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Look w:val="04A0" w:firstRow="1" w:lastRow="0" w:firstColumn="1" w:lastColumn="0" w:noHBand="0" w:noVBand="1"/>
      </w:tblPr>
      <w:tblGrid>
        <w:gridCol w:w="10080"/>
      </w:tblGrid>
      <w:tr w:rsidR="0004133E" w:rsidRPr="008A00FC" w:rsidTr="008D20AA">
        <w:trPr>
          <w:tblCellSpacing w:w="15" w:type="dxa"/>
        </w:trPr>
        <w:tc>
          <w:tcPr>
            <w:tcW w:w="0" w:type="auto"/>
            <w:shd w:val="clear" w:color="auto" w:fill="FFFFFF"/>
            <w:tcMar>
              <w:top w:w="15" w:type="dxa"/>
              <w:left w:w="15" w:type="dxa"/>
              <w:bottom w:w="15" w:type="dxa"/>
              <w:right w:w="15" w:type="dxa"/>
            </w:tcMar>
            <w:hideMark/>
          </w:tcPr>
          <w:tbl>
            <w:tblPr>
              <w:tblW w:w="5000" w:type="pct"/>
              <w:tblCellSpacing w:w="15" w:type="dxa"/>
              <w:tblCellMar>
                <w:left w:w="0" w:type="dxa"/>
                <w:right w:w="0" w:type="dxa"/>
              </w:tblCellMar>
              <w:tblLook w:val="04A0" w:firstRow="1" w:lastRow="0" w:firstColumn="1" w:lastColumn="0" w:noHBand="0" w:noVBand="1"/>
            </w:tblPr>
            <w:tblGrid>
              <w:gridCol w:w="9990"/>
            </w:tblGrid>
            <w:tr w:rsidR="0004133E" w:rsidRPr="008A00FC" w:rsidTr="00095B35">
              <w:trPr>
                <w:trHeight w:val="11537"/>
                <w:tblCellSpacing w:w="15" w:type="dxa"/>
              </w:trPr>
              <w:tc>
                <w:tcPr>
                  <w:tcW w:w="4970" w:type="pct"/>
                  <w:hideMark/>
                </w:tcPr>
                <w:p w:rsidR="000B4A72" w:rsidRPr="008A00FC" w:rsidRDefault="00B00AB7" w:rsidP="00B00AB7">
                  <w:pPr>
                    <w:pStyle w:val="Ttulo1"/>
                    <w:jc w:val="both"/>
                    <w:rPr>
                      <w:rFonts w:cs="Arial"/>
                      <w:sz w:val="28"/>
                      <w:szCs w:val="24"/>
                    </w:rPr>
                  </w:pPr>
                  <w:r>
                    <w:rPr>
                      <w:rFonts w:cs="Arial"/>
                      <w:sz w:val="28"/>
                      <w:szCs w:val="24"/>
                    </w:rPr>
                    <w:t xml:space="preserve">                                           </w:t>
                  </w:r>
                  <w:r w:rsidR="008412BC">
                    <w:rPr>
                      <w:rFonts w:cs="Arial"/>
                      <w:sz w:val="28"/>
                      <w:szCs w:val="24"/>
                    </w:rPr>
                    <w:t xml:space="preserve">  </w:t>
                  </w:r>
                  <w:r w:rsidR="000B4A72" w:rsidRPr="008A00FC">
                    <w:rPr>
                      <w:rFonts w:cs="Arial"/>
                      <w:sz w:val="28"/>
                      <w:szCs w:val="24"/>
                    </w:rPr>
                    <w:t>Reporte de Noticias</w:t>
                  </w:r>
                </w:p>
                <w:p w:rsidR="00331EE8" w:rsidRDefault="00331EE8" w:rsidP="00C80511">
                  <w:pPr>
                    <w:pStyle w:val="Ttulo1"/>
                    <w:ind w:left="850" w:hanging="708"/>
                    <w:rPr>
                      <w:rFonts w:cs="Arial"/>
                      <w:sz w:val="28"/>
                      <w:szCs w:val="24"/>
                    </w:rPr>
                  </w:pPr>
                </w:p>
                <w:p w:rsidR="000B4A72" w:rsidRPr="008A00FC" w:rsidRDefault="00CE047C" w:rsidP="00C80511">
                  <w:pPr>
                    <w:pStyle w:val="Ttulo1"/>
                    <w:ind w:left="850" w:hanging="708"/>
                    <w:rPr>
                      <w:rFonts w:cs="Arial"/>
                      <w:sz w:val="28"/>
                      <w:szCs w:val="24"/>
                    </w:rPr>
                  </w:pPr>
                  <w:r>
                    <w:rPr>
                      <w:rFonts w:cs="Arial"/>
                      <w:sz w:val="28"/>
                      <w:szCs w:val="24"/>
                    </w:rPr>
                    <w:t>Abril 0</w:t>
                  </w:r>
                  <w:r w:rsidR="00AF27BD">
                    <w:rPr>
                      <w:rFonts w:cs="Arial"/>
                      <w:sz w:val="28"/>
                      <w:szCs w:val="24"/>
                    </w:rPr>
                    <w:t xml:space="preserve">6 </w:t>
                  </w:r>
                  <w:r w:rsidR="009A42E6">
                    <w:rPr>
                      <w:rFonts w:cs="Arial"/>
                      <w:sz w:val="28"/>
                      <w:szCs w:val="24"/>
                    </w:rPr>
                    <w:t>de 2022</w:t>
                  </w:r>
                  <w:r w:rsidR="00A44535">
                    <w:rPr>
                      <w:rFonts w:cs="Arial"/>
                      <w:sz w:val="28"/>
                      <w:szCs w:val="24"/>
                    </w:rPr>
                    <w:t xml:space="preserve"> a</w:t>
                  </w:r>
                  <w:r w:rsidR="0060127E">
                    <w:rPr>
                      <w:rFonts w:cs="Arial"/>
                      <w:sz w:val="28"/>
                      <w:szCs w:val="24"/>
                    </w:rPr>
                    <w:t xml:space="preserve"> </w:t>
                  </w:r>
                  <w:r>
                    <w:rPr>
                      <w:rFonts w:cs="Arial"/>
                      <w:sz w:val="28"/>
                      <w:szCs w:val="24"/>
                    </w:rPr>
                    <w:t>Abril 0</w:t>
                  </w:r>
                  <w:r w:rsidR="00AF27BD">
                    <w:rPr>
                      <w:rFonts w:cs="Arial"/>
                      <w:sz w:val="28"/>
                      <w:szCs w:val="24"/>
                    </w:rPr>
                    <w:t>7</w:t>
                  </w:r>
                  <w:r w:rsidR="009A42E6">
                    <w:rPr>
                      <w:rFonts w:cs="Arial"/>
                      <w:sz w:val="28"/>
                      <w:szCs w:val="24"/>
                    </w:rPr>
                    <w:t xml:space="preserve"> de 2022</w:t>
                  </w:r>
                </w:p>
                <w:p w:rsidR="000B4A72" w:rsidRPr="008A00FC" w:rsidRDefault="000B4A72" w:rsidP="00C80511">
                  <w:pPr>
                    <w:pStyle w:val="Ttulo1"/>
                    <w:ind w:left="850" w:hanging="708"/>
                    <w:rPr>
                      <w:rFonts w:cs="Arial"/>
                      <w:sz w:val="28"/>
                      <w:szCs w:val="24"/>
                    </w:rPr>
                  </w:pPr>
                </w:p>
                <w:p w:rsidR="000B4A72" w:rsidRPr="008A00FC" w:rsidRDefault="000B4A72" w:rsidP="00C80511">
                  <w:pPr>
                    <w:pStyle w:val="Ttulo1"/>
                    <w:ind w:left="850" w:hanging="708"/>
                    <w:rPr>
                      <w:rFonts w:cs="Arial"/>
                      <w:sz w:val="28"/>
                      <w:szCs w:val="24"/>
                    </w:rPr>
                  </w:pPr>
                  <w:r w:rsidRPr="008A00FC">
                    <w:rPr>
                      <w:rFonts w:cs="Arial"/>
                      <w:sz w:val="28"/>
                      <w:szCs w:val="24"/>
                    </w:rPr>
                    <w:t>Indicadores</w:t>
                  </w:r>
                </w:p>
                <w:p w:rsidR="000B4A72" w:rsidRPr="008A00FC" w:rsidRDefault="000B4A72" w:rsidP="00C80511">
                  <w:pPr>
                    <w:pStyle w:val="Ttulo1"/>
                    <w:ind w:left="850" w:hanging="708"/>
                    <w:jc w:val="left"/>
                    <w:rPr>
                      <w:rFonts w:cs="Arial"/>
                      <w:sz w:val="24"/>
                      <w:szCs w:val="24"/>
                    </w:rPr>
                  </w:pPr>
                </w:p>
                <w:p w:rsidR="000B4A72" w:rsidRPr="00A7642D" w:rsidRDefault="000B4A72" w:rsidP="00C80511">
                  <w:pPr>
                    <w:pStyle w:val="Ttulo1"/>
                    <w:ind w:left="850" w:hanging="708"/>
                    <w:jc w:val="left"/>
                    <w:rPr>
                      <w:rStyle w:val="Hipervnculo"/>
                      <w:rFonts w:cs="Arial"/>
                      <w:sz w:val="24"/>
                      <w:szCs w:val="24"/>
                    </w:rPr>
                  </w:pPr>
                  <w:r w:rsidRPr="00A7642D">
                    <w:rPr>
                      <w:rFonts w:cs="Arial"/>
                      <w:sz w:val="24"/>
                      <w:szCs w:val="24"/>
                    </w:rPr>
                    <w:t xml:space="preserve">El Tiempo </w:t>
                  </w:r>
                  <w:r w:rsidRPr="00A7642D">
                    <w:rPr>
                      <w:rFonts w:cs="Arial"/>
                      <w:b w:val="0"/>
                      <w:sz w:val="24"/>
                      <w:szCs w:val="24"/>
                    </w:rPr>
                    <w:t xml:space="preserve">- </w:t>
                  </w:r>
                  <w:hyperlink r:id="rId8" w:history="1">
                    <w:r w:rsidRPr="00813264">
                      <w:rPr>
                        <w:rStyle w:val="Hipervnculo"/>
                        <w:rFonts w:cs="Arial"/>
                        <w:sz w:val="24"/>
                        <w:szCs w:val="24"/>
                      </w:rPr>
                      <w:t>DIVISAS, ÍNDICES ECONÓMICOS</w:t>
                    </w:r>
                  </w:hyperlink>
                </w:p>
                <w:p w:rsidR="000B4A72" w:rsidRPr="00A7642D" w:rsidRDefault="000B4A72" w:rsidP="00C80511">
                  <w:pPr>
                    <w:pStyle w:val="Ttulo1"/>
                    <w:ind w:left="850" w:hanging="708"/>
                    <w:jc w:val="left"/>
                    <w:rPr>
                      <w:rFonts w:cs="Arial"/>
                      <w:sz w:val="24"/>
                      <w:szCs w:val="24"/>
                    </w:rPr>
                  </w:pPr>
                </w:p>
                <w:p w:rsidR="00EC1BF1" w:rsidRDefault="00B675D8" w:rsidP="00FB0FF0">
                  <w:pPr>
                    <w:pStyle w:val="Ttulo1"/>
                    <w:jc w:val="left"/>
                    <w:rPr>
                      <w:rFonts w:cs="Arial"/>
                      <w:sz w:val="24"/>
                      <w:szCs w:val="28"/>
                    </w:rPr>
                  </w:pPr>
                  <w:r>
                    <w:rPr>
                      <w:rFonts w:cs="Arial"/>
                      <w:sz w:val="24"/>
                      <w:szCs w:val="28"/>
                    </w:rPr>
                    <w:t xml:space="preserve">  </w:t>
                  </w:r>
                  <w:r w:rsidR="000B4A72" w:rsidRPr="00B675D8">
                    <w:rPr>
                      <w:rFonts w:cs="Arial"/>
                      <w:sz w:val="24"/>
                      <w:szCs w:val="28"/>
                    </w:rPr>
                    <w:t>La República</w:t>
                  </w:r>
                  <w:r w:rsidR="000B4A72" w:rsidRPr="00B675D8">
                    <w:rPr>
                      <w:rFonts w:cs="Arial"/>
                      <w:b w:val="0"/>
                      <w:sz w:val="24"/>
                      <w:szCs w:val="28"/>
                    </w:rPr>
                    <w:t xml:space="preserve"> - </w:t>
                  </w:r>
                  <w:hyperlink r:id="rId9" w:history="1">
                    <w:r w:rsidR="000B4A72" w:rsidRPr="00494327">
                      <w:rPr>
                        <w:rStyle w:val="Hipervnculo"/>
                        <w:rFonts w:cs="Arial"/>
                        <w:sz w:val="24"/>
                        <w:szCs w:val="28"/>
                      </w:rPr>
                      <w:t>MOVIMIENTO ACCIONARIO</w:t>
                    </w:r>
                    <w:r w:rsidR="00893B9A" w:rsidRPr="00494327">
                      <w:rPr>
                        <w:rStyle w:val="Hipervnculo"/>
                        <w:rFonts w:cs="Arial"/>
                        <w:sz w:val="24"/>
                        <w:szCs w:val="28"/>
                      </w:rPr>
                      <w:t xml:space="preserve"> </w:t>
                    </w:r>
                    <w:r w:rsidR="00CE047C" w:rsidRPr="00494327">
                      <w:rPr>
                        <w:rStyle w:val="Hipervnculo"/>
                        <w:rFonts w:cs="Arial"/>
                        <w:sz w:val="24"/>
                        <w:szCs w:val="28"/>
                      </w:rPr>
                      <w:t>Abril 0</w:t>
                    </w:r>
                    <w:r w:rsidR="00AF27BD" w:rsidRPr="00494327">
                      <w:rPr>
                        <w:rStyle w:val="Hipervnculo"/>
                        <w:rFonts w:cs="Arial"/>
                        <w:sz w:val="24"/>
                        <w:szCs w:val="28"/>
                      </w:rPr>
                      <w:t>7</w:t>
                    </w:r>
                  </w:hyperlink>
                </w:p>
                <w:p w:rsidR="00AF51A8" w:rsidRPr="008A00FC" w:rsidRDefault="00AF51A8" w:rsidP="00FB0FF0">
                  <w:pPr>
                    <w:pStyle w:val="Ttulo1"/>
                    <w:jc w:val="left"/>
                    <w:rPr>
                      <w:rFonts w:cs="Arial"/>
                      <w:sz w:val="28"/>
                      <w:szCs w:val="28"/>
                    </w:rPr>
                  </w:pPr>
                </w:p>
                <w:p w:rsidR="00E33959" w:rsidRPr="008A00FC" w:rsidRDefault="00D30127" w:rsidP="00C80511">
                  <w:pPr>
                    <w:pStyle w:val="Ttulo1"/>
                    <w:rPr>
                      <w:rFonts w:cs="Arial"/>
                      <w:sz w:val="28"/>
                      <w:szCs w:val="28"/>
                    </w:rPr>
                  </w:pPr>
                  <w:r w:rsidRPr="008A00FC">
                    <w:rPr>
                      <w:rFonts w:cs="Arial"/>
                      <w:sz w:val="28"/>
                      <w:szCs w:val="28"/>
                    </w:rPr>
                    <w:t>Institucional</w:t>
                  </w:r>
                </w:p>
                <w:p w:rsidR="00A44535" w:rsidRPr="00361B4C" w:rsidRDefault="003840D2" w:rsidP="00A44535">
                  <w:pPr>
                    <w:pStyle w:val="Ttulo1"/>
                    <w:rPr>
                      <w:rFonts w:eastAsia="Times New Roman" w:cs="Arial"/>
                      <w:sz w:val="28"/>
                      <w:szCs w:val="28"/>
                    </w:rPr>
                  </w:pPr>
                  <w:r w:rsidRPr="008A00FC">
                    <w:rPr>
                      <w:rFonts w:eastAsia="Times New Roman" w:cs="Arial"/>
                      <w:sz w:val="28"/>
                      <w:szCs w:val="28"/>
                    </w:rPr>
                    <w:t xml:space="preserve">Prensa </w:t>
                  </w:r>
                  <w:r w:rsidR="00535BC7">
                    <w:rPr>
                      <w:rFonts w:eastAsia="Times New Roman" w:cs="Arial"/>
                      <w:sz w:val="28"/>
                      <w:szCs w:val="28"/>
                    </w:rPr>
                    <w:t>–</w:t>
                  </w:r>
                  <w:r w:rsidRPr="008A00FC">
                    <w:rPr>
                      <w:rFonts w:eastAsia="Times New Roman" w:cs="Arial"/>
                      <w:sz w:val="28"/>
                      <w:szCs w:val="28"/>
                    </w:rPr>
                    <w:t xml:space="preserve"> </w:t>
                  </w:r>
                  <w:r w:rsidR="00300F7A" w:rsidRPr="008A00FC">
                    <w:rPr>
                      <w:rFonts w:eastAsia="Times New Roman" w:cs="Arial"/>
                      <w:sz w:val="28"/>
                      <w:szCs w:val="28"/>
                    </w:rPr>
                    <w:t>Internet</w:t>
                  </w:r>
                </w:p>
                <w:p w:rsidR="007E2786" w:rsidRPr="00813264" w:rsidRDefault="00066469" w:rsidP="00614F8C">
                  <w:pPr>
                    <w:pStyle w:val="NormalWeb"/>
                    <w:rPr>
                      <w:rFonts w:ascii="Arial" w:hAnsi="Arial" w:cs="Arial"/>
                      <w:b/>
                      <w:szCs w:val="28"/>
                      <w:u w:val="single"/>
                    </w:rPr>
                  </w:pPr>
                  <w:r w:rsidRPr="00813264">
                    <w:rPr>
                      <w:rFonts w:ascii="Arial" w:hAnsi="Arial" w:cs="Arial"/>
                      <w:b/>
                      <w:szCs w:val="28"/>
                      <w:u w:val="single"/>
                    </w:rPr>
                    <w:t>El Tiempo</w:t>
                  </w:r>
                </w:p>
                <w:p w:rsidR="00066469" w:rsidRPr="00813264" w:rsidRDefault="00F16579" w:rsidP="00614F8C">
                  <w:pPr>
                    <w:pStyle w:val="NormalWeb"/>
                    <w:rPr>
                      <w:rFonts w:ascii="Arial" w:hAnsi="Arial" w:cs="Arial"/>
                      <w:b/>
                      <w:szCs w:val="28"/>
                      <w:u w:val="single"/>
                    </w:rPr>
                  </w:pPr>
                  <w:r w:rsidRPr="00813264">
                    <w:rPr>
                      <w:rFonts w:ascii="Arial" w:hAnsi="Arial" w:cs="Arial"/>
                      <w:b/>
                      <w:szCs w:val="28"/>
                      <w:u w:val="single"/>
                    </w:rPr>
                    <w:t>Menos emisiones de Ecopetrol</w:t>
                  </w:r>
                </w:p>
                <w:p w:rsidR="00F16579" w:rsidRDefault="00F16579" w:rsidP="00614F8C">
                  <w:pPr>
                    <w:pStyle w:val="NormalWeb"/>
                    <w:rPr>
                      <w:rFonts w:ascii="Arial" w:hAnsi="Arial" w:cs="Arial"/>
                      <w:szCs w:val="28"/>
                    </w:rPr>
                  </w:pPr>
                  <w:r>
                    <w:rPr>
                      <w:rFonts w:ascii="Arial" w:hAnsi="Arial" w:cs="Arial"/>
                      <w:szCs w:val="28"/>
                    </w:rPr>
                    <w:t>El Grupo Ecopetrol informó que redujo sus emisiones a la atmósfera en 493.441 toneladas de carbono entre el año 2020 y el año 2021…</w:t>
                  </w:r>
                </w:p>
                <w:p w:rsidR="00F16579" w:rsidRPr="00F16579" w:rsidRDefault="00813264" w:rsidP="00614F8C">
                  <w:pPr>
                    <w:pStyle w:val="NormalWeb"/>
                    <w:rPr>
                      <w:rFonts w:ascii="Arial" w:hAnsi="Arial" w:cs="Arial"/>
                      <w:b/>
                      <w:szCs w:val="28"/>
                    </w:rPr>
                  </w:pPr>
                  <w:hyperlink r:id="rId10" w:history="1">
                    <w:r w:rsidR="00F16579" w:rsidRPr="00813264">
                      <w:rPr>
                        <w:rStyle w:val="Hipervnculo"/>
                        <w:rFonts w:ascii="Arial" w:hAnsi="Arial" w:cs="Arial"/>
                        <w:b/>
                        <w:szCs w:val="28"/>
                      </w:rPr>
                      <w:t>Prensa</w:t>
                    </w:r>
                  </w:hyperlink>
                  <w:r w:rsidR="00F16579" w:rsidRPr="00F16579">
                    <w:rPr>
                      <w:rFonts w:ascii="Arial" w:hAnsi="Arial" w:cs="Arial"/>
                      <w:b/>
                      <w:szCs w:val="28"/>
                    </w:rPr>
                    <w:t xml:space="preserve">  </w:t>
                  </w:r>
                  <w:r>
                    <w:rPr>
                      <w:rFonts w:ascii="Arial" w:hAnsi="Arial" w:cs="Arial"/>
                      <w:b/>
                      <w:szCs w:val="28"/>
                    </w:rPr>
                    <w:t xml:space="preserve">   </w:t>
                  </w:r>
                  <w:r w:rsidR="00F16579">
                    <w:rPr>
                      <w:rFonts w:ascii="Arial" w:hAnsi="Arial" w:cs="Arial"/>
                      <w:b/>
                      <w:szCs w:val="28"/>
                    </w:rPr>
                    <w:t xml:space="preserve">  </w:t>
                  </w:r>
                  <w:r w:rsidR="00F16579" w:rsidRPr="00F16579">
                    <w:rPr>
                      <w:rFonts w:ascii="Arial" w:hAnsi="Arial" w:cs="Arial"/>
                      <w:b/>
                      <w:szCs w:val="28"/>
                    </w:rPr>
                    <w:t xml:space="preserve">  </w:t>
                  </w:r>
                  <w:hyperlink r:id="rId11" w:history="1">
                    <w:r w:rsidR="00F16579" w:rsidRPr="00813264">
                      <w:rPr>
                        <w:rStyle w:val="Hipervnculo"/>
                        <w:rFonts w:ascii="Arial" w:hAnsi="Arial" w:cs="Arial"/>
                        <w:b/>
                        <w:szCs w:val="28"/>
                      </w:rPr>
                      <w:t>Recorte</w:t>
                    </w:r>
                  </w:hyperlink>
                </w:p>
                <w:p w:rsidR="00F16579" w:rsidRDefault="00F16579" w:rsidP="00614F8C">
                  <w:pPr>
                    <w:pStyle w:val="NormalWeb"/>
                    <w:rPr>
                      <w:rFonts w:ascii="Arial" w:hAnsi="Arial" w:cs="Arial"/>
                      <w:szCs w:val="28"/>
                    </w:rPr>
                  </w:pPr>
                </w:p>
                <w:p w:rsidR="00A77FD1" w:rsidRDefault="00A77FD1" w:rsidP="00614F8C">
                  <w:pPr>
                    <w:pStyle w:val="NormalWeb"/>
                    <w:rPr>
                      <w:rFonts w:ascii="Arial" w:hAnsi="Arial" w:cs="Arial"/>
                      <w:szCs w:val="28"/>
                    </w:rPr>
                  </w:pPr>
                  <w:r w:rsidRPr="00A77FD1">
                    <w:rPr>
                      <w:rFonts w:ascii="Arial" w:hAnsi="Arial" w:cs="Arial"/>
                      <w:b/>
                      <w:bCs/>
                      <w:szCs w:val="28"/>
                      <w:u w:val="single"/>
                    </w:rPr>
                    <w:t>La</w:t>
                  </w:r>
                  <w:r>
                    <w:rPr>
                      <w:rFonts w:ascii="Arial" w:hAnsi="Arial" w:cs="Arial"/>
                      <w:szCs w:val="28"/>
                    </w:rPr>
                    <w:t xml:space="preserve"> </w:t>
                  </w:r>
                  <w:r w:rsidRPr="00A77FD1">
                    <w:rPr>
                      <w:rFonts w:ascii="Arial" w:hAnsi="Arial" w:cs="Arial"/>
                      <w:b/>
                      <w:bCs/>
                      <w:szCs w:val="28"/>
                      <w:u w:val="single"/>
                    </w:rPr>
                    <w:t>República</w:t>
                  </w:r>
                  <w:r>
                    <w:rPr>
                      <w:rFonts w:ascii="Arial" w:hAnsi="Arial" w:cs="Arial"/>
                      <w:szCs w:val="28"/>
                    </w:rPr>
                    <w:t xml:space="preserve"> </w:t>
                  </w:r>
                </w:p>
                <w:p w:rsidR="00D509A3" w:rsidRPr="003A3AEC" w:rsidRDefault="00424460" w:rsidP="00614F8C">
                  <w:pPr>
                    <w:pStyle w:val="NormalWeb"/>
                    <w:rPr>
                      <w:rFonts w:ascii="Arial" w:hAnsi="Arial" w:cs="Arial"/>
                      <w:b/>
                      <w:bCs/>
                      <w:szCs w:val="28"/>
                    </w:rPr>
                  </w:pPr>
                  <w:hyperlink r:id="rId12" w:history="1">
                    <w:r w:rsidR="00D509A3" w:rsidRPr="00A77FD1">
                      <w:rPr>
                        <w:rStyle w:val="Hipervnculo"/>
                        <w:rFonts w:ascii="Arial" w:hAnsi="Arial" w:cs="Arial"/>
                        <w:b/>
                        <w:bCs/>
                        <w:szCs w:val="28"/>
                      </w:rPr>
                      <w:t>Sin aumentos al precio del combustible se subiría el déficit del Fondo de Estabilización</w:t>
                    </w:r>
                  </w:hyperlink>
                </w:p>
                <w:p w:rsidR="00D509A3" w:rsidRDefault="00D509A3" w:rsidP="00614F8C">
                  <w:pPr>
                    <w:pStyle w:val="NormalWeb"/>
                    <w:rPr>
                      <w:rFonts w:ascii="Arial" w:hAnsi="Arial" w:cs="Arial"/>
                      <w:szCs w:val="28"/>
                    </w:rPr>
                  </w:pPr>
                  <w:r>
                    <w:rPr>
                      <w:rFonts w:ascii="Arial" w:hAnsi="Arial" w:cs="Arial"/>
                      <w:szCs w:val="28"/>
                    </w:rPr>
                    <w:t>Miércoles, 6 de abril de 2022</w:t>
                  </w:r>
                </w:p>
                <w:p w:rsidR="00D509A3" w:rsidRDefault="00105115" w:rsidP="00614F8C">
                  <w:pPr>
                    <w:pStyle w:val="NormalWeb"/>
                    <w:rPr>
                      <w:rFonts w:ascii="Arial" w:hAnsi="Arial" w:cs="Arial"/>
                      <w:szCs w:val="28"/>
                    </w:rPr>
                  </w:pPr>
                  <w:r>
                    <w:rPr>
                      <w:rFonts w:ascii="Arial" w:hAnsi="Arial" w:cs="Arial"/>
                      <w:szCs w:val="28"/>
                    </w:rPr>
                    <w:t xml:space="preserve">(…) “Si no se declaran aumentos, básicamente lo que vamos a tener es una ampliación de ese déficit del fondo, que es una cuenta por pagar a </w:t>
                  </w:r>
                  <w:r w:rsidRPr="00105115">
                    <w:rPr>
                      <w:rFonts w:ascii="Arial" w:hAnsi="Arial" w:cs="Arial"/>
                      <w:b/>
                      <w:bCs/>
                      <w:szCs w:val="28"/>
                    </w:rPr>
                    <w:t>Ecopetrol</w:t>
                  </w:r>
                  <w:r>
                    <w:rPr>
                      <w:rFonts w:ascii="Arial" w:hAnsi="Arial" w:cs="Arial"/>
                      <w:szCs w:val="28"/>
                    </w:rPr>
                    <w:t>, el cual se le reconoce el precio de exportación”, agregó.</w:t>
                  </w:r>
                </w:p>
                <w:p w:rsidR="00DB3176" w:rsidRPr="00DB3176" w:rsidRDefault="00424460" w:rsidP="00614F8C">
                  <w:pPr>
                    <w:pStyle w:val="NormalWeb"/>
                    <w:rPr>
                      <w:rFonts w:ascii="Arial" w:hAnsi="Arial" w:cs="Arial"/>
                      <w:b/>
                      <w:szCs w:val="28"/>
                    </w:rPr>
                  </w:pPr>
                  <w:hyperlink r:id="rId13" w:history="1">
                    <w:r w:rsidR="00DB3176" w:rsidRPr="00DB3176">
                      <w:rPr>
                        <w:rStyle w:val="Hipervnculo"/>
                        <w:rFonts w:ascii="Arial" w:hAnsi="Arial" w:cs="Arial"/>
                        <w:b/>
                        <w:szCs w:val="28"/>
                      </w:rPr>
                      <w:t>PORTAL</w:t>
                    </w:r>
                  </w:hyperlink>
                  <w:r w:rsidR="00DB3176" w:rsidRPr="00DB3176">
                    <w:rPr>
                      <w:rFonts w:ascii="Arial" w:hAnsi="Arial" w:cs="Arial"/>
                      <w:b/>
                      <w:szCs w:val="28"/>
                    </w:rPr>
                    <w:t xml:space="preserve"> </w:t>
                  </w:r>
                </w:p>
                <w:p w:rsidR="00DB3176" w:rsidRDefault="00DB3176" w:rsidP="00614F8C">
                  <w:pPr>
                    <w:pStyle w:val="NormalWeb"/>
                    <w:rPr>
                      <w:rFonts w:ascii="Arial" w:hAnsi="Arial" w:cs="Arial"/>
                      <w:szCs w:val="28"/>
                    </w:rPr>
                  </w:pPr>
                </w:p>
                <w:p w:rsidR="00AB1A79" w:rsidRDefault="00AB1A79" w:rsidP="00614F8C">
                  <w:pPr>
                    <w:pStyle w:val="NormalWeb"/>
                    <w:rPr>
                      <w:rFonts w:ascii="Arial" w:hAnsi="Arial" w:cs="Arial"/>
                      <w:szCs w:val="28"/>
                    </w:rPr>
                  </w:pPr>
                  <w:r w:rsidRPr="00A77FD1">
                    <w:rPr>
                      <w:rFonts w:ascii="Arial" w:hAnsi="Arial" w:cs="Arial"/>
                      <w:b/>
                      <w:bCs/>
                      <w:szCs w:val="28"/>
                      <w:u w:val="single"/>
                    </w:rPr>
                    <w:t>La</w:t>
                  </w:r>
                  <w:r>
                    <w:rPr>
                      <w:rFonts w:ascii="Arial" w:hAnsi="Arial" w:cs="Arial"/>
                      <w:szCs w:val="28"/>
                    </w:rPr>
                    <w:t xml:space="preserve"> </w:t>
                  </w:r>
                  <w:r w:rsidRPr="00A77FD1">
                    <w:rPr>
                      <w:rFonts w:ascii="Arial" w:hAnsi="Arial" w:cs="Arial"/>
                      <w:b/>
                      <w:bCs/>
                      <w:szCs w:val="28"/>
                      <w:u w:val="single"/>
                    </w:rPr>
                    <w:t>República</w:t>
                  </w:r>
                  <w:r>
                    <w:rPr>
                      <w:rFonts w:ascii="Arial" w:hAnsi="Arial" w:cs="Arial"/>
                      <w:szCs w:val="28"/>
                    </w:rPr>
                    <w:t xml:space="preserve"> </w:t>
                  </w:r>
                </w:p>
                <w:p w:rsidR="00AB1A79" w:rsidRPr="00AB1A79" w:rsidRDefault="00AB1A79" w:rsidP="00AB1A79">
                  <w:pPr>
                    <w:pStyle w:val="NormalWeb"/>
                    <w:rPr>
                      <w:rFonts w:ascii="Arial" w:hAnsi="Arial" w:cs="Arial"/>
                      <w:b/>
                      <w:szCs w:val="28"/>
                      <w:u w:val="single"/>
                    </w:rPr>
                  </w:pPr>
                  <w:r w:rsidRPr="00AB1A79">
                    <w:rPr>
                      <w:rFonts w:ascii="Arial" w:hAnsi="Arial" w:cs="Arial"/>
                      <w:b/>
                      <w:szCs w:val="28"/>
                      <w:u w:val="single"/>
                    </w:rPr>
                    <w:t>Barril sin fondo</w:t>
                  </w:r>
                </w:p>
                <w:p w:rsidR="00AB1A79" w:rsidRPr="00AB1A79" w:rsidRDefault="00AB1A79" w:rsidP="00AB1A79">
                  <w:pPr>
                    <w:pStyle w:val="NormalWeb"/>
                    <w:rPr>
                      <w:rFonts w:ascii="Arial" w:hAnsi="Arial" w:cs="Arial"/>
                      <w:szCs w:val="28"/>
                    </w:rPr>
                  </w:pPr>
                  <w:r>
                    <w:rPr>
                      <w:rFonts w:ascii="Arial" w:hAnsi="Arial" w:cs="Arial"/>
                      <w:szCs w:val="28"/>
                    </w:rPr>
                    <w:t>Jueves 07 de abril de 2022</w:t>
                  </w:r>
                </w:p>
                <w:p w:rsidR="00AB1A79" w:rsidRDefault="00AB1A79" w:rsidP="00AB1A79">
                  <w:pPr>
                    <w:pStyle w:val="NormalWeb"/>
                    <w:rPr>
                      <w:rFonts w:ascii="Arial" w:hAnsi="Arial" w:cs="Arial"/>
                      <w:szCs w:val="28"/>
                    </w:rPr>
                  </w:pPr>
                  <w:r w:rsidRPr="00AB1A79">
                    <w:rPr>
                      <w:rFonts w:ascii="Arial" w:hAnsi="Arial" w:cs="Arial"/>
                      <w:szCs w:val="28"/>
                    </w:rPr>
                    <w:t xml:space="preserve">El Fondo de Estabilización de Precios de los Combustibles (Fepc) se creó con la Ley 1151 de 2007 con el objetivo de remplazar el esquema anterior donde los precios regulados de combustibles en el país se ajustaban a la inflación causada, lo que generaba una indexación importante en la economía y tenía altos costos para </w:t>
                  </w:r>
                  <w:r w:rsidRPr="00AB1A79">
                    <w:rPr>
                      <w:rFonts w:ascii="Arial" w:hAnsi="Arial" w:cs="Arial"/>
                      <w:b/>
                      <w:szCs w:val="28"/>
                    </w:rPr>
                    <w:t>Ecopetrol</w:t>
                  </w:r>
                  <w:r w:rsidRPr="00AB1A79">
                    <w:rPr>
                      <w:rFonts w:ascii="Arial" w:hAnsi="Arial" w:cs="Arial"/>
                      <w:szCs w:val="28"/>
                    </w:rPr>
                    <w:t xml:space="preserve"> que terminaba subsidiando el precio doméstico incluso cuando caía por debajo de sus costos de producción.</w:t>
                  </w:r>
                </w:p>
                <w:p w:rsidR="00AB1A79" w:rsidRPr="00494327" w:rsidRDefault="00424460" w:rsidP="00614F8C">
                  <w:pPr>
                    <w:pStyle w:val="NormalWeb"/>
                    <w:rPr>
                      <w:rFonts w:ascii="Arial" w:hAnsi="Arial" w:cs="Arial"/>
                      <w:b/>
                      <w:szCs w:val="28"/>
                    </w:rPr>
                  </w:pPr>
                  <w:hyperlink r:id="rId14" w:history="1">
                    <w:r w:rsidR="00AB1A79" w:rsidRPr="00494327">
                      <w:rPr>
                        <w:rStyle w:val="Hipervnculo"/>
                        <w:rFonts w:ascii="Arial" w:hAnsi="Arial" w:cs="Arial"/>
                        <w:b/>
                        <w:szCs w:val="28"/>
                      </w:rPr>
                      <w:t>Prensa</w:t>
                    </w:r>
                  </w:hyperlink>
                  <w:r w:rsidR="00AB1A79" w:rsidRPr="00494327">
                    <w:rPr>
                      <w:rFonts w:ascii="Arial" w:hAnsi="Arial" w:cs="Arial"/>
                      <w:b/>
                      <w:szCs w:val="28"/>
                    </w:rPr>
                    <w:t xml:space="preserve"> </w:t>
                  </w:r>
                </w:p>
                <w:p w:rsidR="00AB1A79" w:rsidRDefault="00AB1A79" w:rsidP="00614F8C">
                  <w:pPr>
                    <w:pStyle w:val="NormalWeb"/>
                    <w:rPr>
                      <w:rFonts w:ascii="Arial" w:hAnsi="Arial" w:cs="Arial"/>
                      <w:szCs w:val="28"/>
                    </w:rPr>
                  </w:pPr>
                </w:p>
                <w:p w:rsidR="004E3646" w:rsidRDefault="004E3646" w:rsidP="00614F8C">
                  <w:pPr>
                    <w:pStyle w:val="NormalWeb"/>
                    <w:rPr>
                      <w:rFonts w:ascii="Arial" w:hAnsi="Arial" w:cs="Arial"/>
                      <w:szCs w:val="28"/>
                    </w:rPr>
                  </w:pPr>
                  <w:r w:rsidRPr="00A77FD1">
                    <w:rPr>
                      <w:rFonts w:ascii="Arial" w:hAnsi="Arial" w:cs="Arial"/>
                      <w:b/>
                      <w:bCs/>
                      <w:szCs w:val="28"/>
                      <w:u w:val="single"/>
                    </w:rPr>
                    <w:t>La</w:t>
                  </w:r>
                  <w:r>
                    <w:rPr>
                      <w:rFonts w:ascii="Arial" w:hAnsi="Arial" w:cs="Arial"/>
                      <w:szCs w:val="28"/>
                    </w:rPr>
                    <w:t xml:space="preserve"> </w:t>
                  </w:r>
                  <w:r w:rsidRPr="00A77FD1">
                    <w:rPr>
                      <w:rFonts w:ascii="Arial" w:hAnsi="Arial" w:cs="Arial"/>
                      <w:b/>
                      <w:bCs/>
                      <w:szCs w:val="28"/>
                      <w:u w:val="single"/>
                    </w:rPr>
                    <w:t>República</w:t>
                  </w:r>
                  <w:r>
                    <w:rPr>
                      <w:rFonts w:ascii="Arial" w:hAnsi="Arial" w:cs="Arial"/>
                      <w:szCs w:val="28"/>
                    </w:rPr>
                    <w:t xml:space="preserve"> </w:t>
                  </w:r>
                </w:p>
                <w:p w:rsidR="004E3646" w:rsidRPr="004E3646" w:rsidRDefault="004E3646" w:rsidP="004E3646">
                  <w:pPr>
                    <w:pStyle w:val="NormalWeb"/>
                    <w:rPr>
                      <w:rFonts w:ascii="Arial" w:hAnsi="Arial" w:cs="Arial"/>
                      <w:b/>
                      <w:szCs w:val="28"/>
                      <w:u w:val="single"/>
                    </w:rPr>
                  </w:pPr>
                  <w:r w:rsidRPr="004E3646">
                    <w:rPr>
                      <w:rFonts w:ascii="Arial" w:hAnsi="Arial" w:cs="Arial"/>
                      <w:b/>
                      <w:szCs w:val="28"/>
                      <w:u w:val="single"/>
                    </w:rPr>
                    <w:t>Bancolombia ha absorbido valor de las OPA en el GEA</w:t>
                  </w:r>
                </w:p>
                <w:p w:rsidR="004E3646" w:rsidRPr="004E3646" w:rsidRDefault="004E3646" w:rsidP="004E3646">
                  <w:pPr>
                    <w:pStyle w:val="NormalWeb"/>
                    <w:rPr>
                      <w:rFonts w:ascii="Arial" w:hAnsi="Arial" w:cs="Arial"/>
                      <w:szCs w:val="28"/>
                    </w:rPr>
                  </w:pPr>
                  <w:r>
                    <w:rPr>
                      <w:rFonts w:ascii="Arial" w:hAnsi="Arial" w:cs="Arial"/>
                      <w:szCs w:val="28"/>
                    </w:rPr>
                    <w:t>Jueves 07 de abril de 2022</w:t>
                  </w:r>
                </w:p>
                <w:p w:rsidR="004E3646" w:rsidRDefault="004E3646" w:rsidP="004E3646">
                  <w:pPr>
                    <w:pStyle w:val="NormalWeb"/>
                    <w:rPr>
                      <w:rFonts w:ascii="Arial" w:hAnsi="Arial" w:cs="Arial"/>
                      <w:szCs w:val="28"/>
                    </w:rPr>
                  </w:pPr>
                  <w:r w:rsidRPr="004E3646">
                    <w:rPr>
                      <w:rFonts w:ascii="Arial" w:hAnsi="Arial" w:cs="Arial"/>
                      <w:szCs w:val="28"/>
                    </w:rPr>
                    <w:t xml:space="preserve">Así mismo, según los informes mensuales de renta variable elaborados por Casa de Bolsa, esta ha sido una de las acciones más negociadas durante los tres primeros meses del año, </w:t>
                  </w:r>
                  <w:r w:rsidRPr="004E3646">
                    <w:rPr>
                      <w:rFonts w:ascii="Arial" w:hAnsi="Arial" w:cs="Arial"/>
                      <w:szCs w:val="28"/>
                    </w:rPr>
                    <w:lastRenderedPageBreak/>
                    <w:t xml:space="preserve">superada solamente por </w:t>
                  </w:r>
                  <w:r w:rsidRPr="004E3646">
                    <w:rPr>
                      <w:rFonts w:ascii="Arial" w:hAnsi="Arial" w:cs="Arial"/>
                      <w:b/>
                      <w:szCs w:val="28"/>
                    </w:rPr>
                    <w:t>Ecopetrol</w:t>
                  </w:r>
                  <w:r w:rsidRPr="004E3646">
                    <w:rPr>
                      <w:rFonts w:ascii="Arial" w:hAnsi="Arial" w:cs="Arial"/>
                      <w:szCs w:val="28"/>
                    </w:rPr>
                    <w:t>, debido a la coyuntura económica internacional y el alza en los precios del petróleo.</w:t>
                  </w:r>
                </w:p>
                <w:p w:rsidR="004E3646" w:rsidRPr="00494327" w:rsidRDefault="00424460" w:rsidP="00614F8C">
                  <w:pPr>
                    <w:pStyle w:val="NormalWeb"/>
                    <w:rPr>
                      <w:rFonts w:ascii="Arial" w:hAnsi="Arial" w:cs="Arial"/>
                      <w:b/>
                      <w:szCs w:val="28"/>
                    </w:rPr>
                  </w:pPr>
                  <w:hyperlink r:id="rId15" w:history="1">
                    <w:r w:rsidR="004E3646" w:rsidRPr="00494327">
                      <w:rPr>
                        <w:rStyle w:val="Hipervnculo"/>
                        <w:rFonts w:ascii="Arial" w:hAnsi="Arial" w:cs="Arial"/>
                        <w:b/>
                        <w:szCs w:val="28"/>
                      </w:rPr>
                      <w:t>Prensa</w:t>
                    </w:r>
                  </w:hyperlink>
                  <w:r w:rsidR="004E3646" w:rsidRPr="00494327">
                    <w:rPr>
                      <w:rFonts w:ascii="Arial" w:hAnsi="Arial" w:cs="Arial"/>
                      <w:b/>
                      <w:szCs w:val="28"/>
                    </w:rPr>
                    <w:t xml:space="preserve"> </w:t>
                  </w:r>
                </w:p>
                <w:p w:rsidR="004E3646" w:rsidRDefault="004E3646" w:rsidP="00614F8C">
                  <w:pPr>
                    <w:pStyle w:val="NormalWeb"/>
                    <w:rPr>
                      <w:rFonts w:ascii="Arial" w:hAnsi="Arial" w:cs="Arial"/>
                      <w:szCs w:val="28"/>
                    </w:rPr>
                  </w:pPr>
                </w:p>
                <w:p w:rsidR="00C132DA" w:rsidRDefault="00C132DA" w:rsidP="00614F8C">
                  <w:pPr>
                    <w:pStyle w:val="NormalWeb"/>
                    <w:rPr>
                      <w:rFonts w:ascii="Arial" w:hAnsi="Arial" w:cs="Arial"/>
                      <w:szCs w:val="28"/>
                    </w:rPr>
                  </w:pPr>
                  <w:r w:rsidRPr="00A77FD1">
                    <w:rPr>
                      <w:rFonts w:ascii="Arial" w:hAnsi="Arial" w:cs="Arial"/>
                      <w:b/>
                      <w:bCs/>
                      <w:szCs w:val="28"/>
                      <w:u w:val="single"/>
                    </w:rPr>
                    <w:t>La</w:t>
                  </w:r>
                  <w:r>
                    <w:rPr>
                      <w:rFonts w:ascii="Arial" w:hAnsi="Arial" w:cs="Arial"/>
                      <w:szCs w:val="28"/>
                    </w:rPr>
                    <w:t xml:space="preserve"> </w:t>
                  </w:r>
                  <w:r w:rsidRPr="00A77FD1">
                    <w:rPr>
                      <w:rFonts w:ascii="Arial" w:hAnsi="Arial" w:cs="Arial"/>
                      <w:b/>
                      <w:bCs/>
                      <w:szCs w:val="28"/>
                      <w:u w:val="single"/>
                    </w:rPr>
                    <w:t>República</w:t>
                  </w:r>
                  <w:r>
                    <w:rPr>
                      <w:rFonts w:ascii="Arial" w:hAnsi="Arial" w:cs="Arial"/>
                      <w:szCs w:val="28"/>
                    </w:rPr>
                    <w:t xml:space="preserve"> </w:t>
                  </w:r>
                </w:p>
                <w:p w:rsidR="00C132DA" w:rsidRPr="00C132DA" w:rsidRDefault="00C132DA" w:rsidP="00C132DA">
                  <w:pPr>
                    <w:pStyle w:val="NormalWeb"/>
                    <w:rPr>
                      <w:rFonts w:ascii="Arial" w:hAnsi="Arial" w:cs="Arial"/>
                      <w:b/>
                      <w:szCs w:val="28"/>
                      <w:u w:val="single"/>
                    </w:rPr>
                  </w:pPr>
                  <w:r w:rsidRPr="00C132DA">
                    <w:rPr>
                      <w:rFonts w:ascii="Arial" w:hAnsi="Arial" w:cs="Arial"/>
                      <w:b/>
                      <w:szCs w:val="28"/>
                      <w:u w:val="single"/>
                    </w:rPr>
                    <w:t>“El conflicto en Ucrania impulsa la inversión local de gas natural”</w:t>
                  </w:r>
                </w:p>
                <w:p w:rsidR="00C132DA" w:rsidRPr="00C132DA" w:rsidRDefault="00C132DA" w:rsidP="00C132DA">
                  <w:pPr>
                    <w:pStyle w:val="NormalWeb"/>
                    <w:rPr>
                      <w:rFonts w:ascii="Arial" w:hAnsi="Arial" w:cs="Arial"/>
                      <w:szCs w:val="28"/>
                    </w:rPr>
                  </w:pPr>
                  <w:r>
                    <w:rPr>
                      <w:rFonts w:ascii="Arial" w:hAnsi="Arial" w:cs="Arial"/>
                      <w:szCs w:val="28"/>
                    </w:rPr>
                    <w:t>Jueves 07 de abril de 2022</w:t>
                  </w:r>
                </w:p>
                <w:p w:rsidR="00C132DA" w:rsidRDefault="00C132DA" w:rsidP="00C132DA">
                  <w:pPr>
                    <w:pStyle w:val="NormalWeb"/>
                    <w:rPr>
                      <w:rFonts w:ascii="Arial" w:hAnsi="Arial" w:cs="Arial"/>
                      <w:szCs w:val="28"/>
                    </w:rPr>
                  </w:pPr>
                  <w:r w:rsidRPr="00C132DA">
                    <w:rPr>
                      <w:rFonts w:ascii="Arial" w:hAnsi="Arial" w:cs="Arial"/>
                      <w:szCs w:val="28"/>
                    </w:rPr>
                    <w:t xml:space="preserve">No, en este momento no. Existe interés como sector, estamos a la expectativa de las pruebas pilotos que están siendo desarrollados por parte de </w:t>
                  </w:r>
                  <w:r w:rsidRPr="00C132DA">
                    <w:rPr>
                      <w:rFonts w:ascii="Arial" w:hAnsi="Arial" w:cs="Arial"/>
                      <w:b/>
                      <w:szCs w:val="28"/>
                    </w:rPr>
                    <w:t>Ecopetrol</w:t>
                  </w:r>
                  <w:r w:rsidRPr="00C132DA">
                    <w:rPr>
                      <w:rFonts w:ascii="Arial" w:hAnsi="Arial" w:cs="Arial"/>
                      <w:szCs w:val="28"/>
                    </w:rPr>
                    <w:t xml:space="preserve"> y ExxonMobil.</w:t>
                  </w:r>
                </w:p>
                <w:p w:rsidR="00C132DA" w:rsidRPr="00494327" w:rsidRDefault="00424460" w:rsidP="00614F8C">
                  <w:pPr>
                    <w:pStyle w:val="NormalWeb"/>
                    <w:rPr>
                      <w:rFonts w:ascii="Arial" w:hAnsi="Arial" w:cs="Arial"/>
                      <w:b/>
                      <w:szCs w:val="28"/>
                    </w:rPr>
                  </w:pPr>
                  <w:hyperlink r:id="rId16" w:history="1">
                    <w:r w:rsidR="00C132DA" w:rsidRPr="00494327">
                      <w:rPr>
                        <w:rStyle w:val="Hipervnculo"/>
                        <w:rFonts w:ascii="Arial" w:hAnsi="Arial" w:cs="Arial"/>
                        <w:b/>
                        <w:szCs w:val="28"/>
                      </w:rPr>
                      <w:t>Prensa</w:t>
                    </w:r>
                  </w:hyperlink>
                  <w:r w:rsidR="00C132DA" w:rsidRPr="00494327">
                    <w:rPr>
                      <w:rFonts w:ascii="Arial" w:hAnsi="Arial" w:cs="Arial"/>
                      <w:b/>
                      <w:szCs w:val="28"/>
                    </w:rPr>
                    <w:t xml:space="preserve"> </w:t>
                  </w:r>
                </w:p>
                <w:p w:rsidR="00C132DA" w:rsidRDefault="00C132DA" w:rsidP="00614F8C">
                  <w:pPr>
                    <w:pStyle w:val="NormalWeb"/>
                    <w:rPr>
                      <w:rFonts w:ascii="Arial" w:hAnsi="Arial" w:cs="Arial"/>
                      <w:szCs w:val="28"/>
                    </w:rPr>
                  </w:pPr>
                </w:p>
                <w:p w:rsidR="00CD1D42" w:rsidRDefault="00195322" w:rsidP="00614F8C">
                  <w:pPr>
                    <w:pStyle w:val="NormalWeb"/>
                    <w:rPr>
                      <w:rFonts w:ascii="Arial" w:hAnsi="Arial" w:cs="Arial"/>
                      <w:b/>
                      <w:bCs/>
                      <w:szCs w:val="28"/>
                      <w:u w:val="single"/>
                    </w:rPr>
                  </w:pPr>
                  <w:r w:rsidRPr="00195322">
                    <w:rPr>
                      <w:rFonts w:ascii="Arial" w:hAnsi="Arial" w:cs="Arial"/>
                      <w:b/>
                      <w:bCs/>
                      <w:szCs w:val="28"/>
                      <w:u w:val="single"/>
                    </w:rPr>
                    <w:t xml:space="preserve">La </w:t>
                  </w:r>
                  <w:r w:rsidR="00CD1D42">
                    <w:rPr>
                      <w:rFonts w:ascii="Arial" w:hAnsi="Arial" w:cs="Arial"/>
                      <w:b/>
                      <w:bCs/>
                      <w:szCs w:val="28"/>
                      <w:u w:val="single"/>
                    </w:rPr>
                    <w:t>República</w:t>
                  </w:r>
                </w:p>
                <w:p w:rsidR="00CD1D42" w:rsidRDefault="00424460" w:rsidP="00614F8C">
                  <w:pPr>
                    <w:pStyle w:val="NormalWeb"/>
                    <w:rPr>
                      <w:rFonts w:ascii="Arial" w:hAnsi="Arial" w:cs="Arial"/>
                      <w:b/>
                      <w:bCs/>
                      <w:szCs w:val="28"/>
                      <w:u w:val="single"/>
                    </w:rPr>
                  </w:pPr>
                  <w:hyperlink r:id="rId17" w:history="1">
                    <w:r w:rsidR="004B37C9" w:rsidRPr="0033427D">
                      <w:rPr>
                        <w:rStyle w:val="Hipervnculo"/>
                        <w:rFonts w:ascii="Arial" w:hAnsi="Arial" w:cs="Arial"/>
                        <w:b/>
                        <w:bCs/>
                        <w:szCs w:val="28"/>
                      </w:rPr>
                      <w:t>Esperamos triplicar las ventas a 2025 con transformación digital para las empresas</w:t>
                    </w:r>
                  </w:hyperlink>
                </w:p>
                <w:p w:rsidR="00195322" w:rsidRPr="00195322" w:rsidRDefault="00CD1D42" w:rsidP="00614F8C">
                  <w:pPr>
                    <w:pStyle w:val="NormalWeb"/>
                    <w:rPr>
                      <w:rFonts w:ascii="Arial" w:hAnsi="Arial" w:cs="Arial"/>
                      <w:szCs w:val="28"/>
                    </w:rPr>
                  </w:pPr>
                  <w:r>
                    <w:rPr>
                      <w:rFonts w:ascii="Arial" w:hAnsi="Arial" w:cs="Arial"/>
                      <w:szCs w:val="28"/>
                    </w:rPr>
                    <w:t>Miércoles 6 abril de 2022</w:t>
                  </w:r>
                </w:p>
                <w:p w:rsidR="00195322" w:rsidRDefault="00195322" w:rsidP="00614F8C">
                  <w:pPr>
                    <w:pStyle w:val="NormalWeb"/>
                    <w:rPr>
                      <w:rFonts w:ascii="Arial" w:hAnsi="Arial" w:cs="Arial"/>
                      <w:szCs w:val="28"/>
                    </w:rPr>
                  </w:pPr>
                  <w:r>
                    <w:rPr>
                      <w:rFonts w:ascii="Arial" w:hAnsi="Arial" w:cs="Arial"/>
                      <w:szCs w:val="28"/>
                    </w:rPr>
                    <w:t xml:space="preserve">(…) Fue directora financiera ejecutiva y de estrategia en </w:t>
                  </w:r>
                  <w:r w:rsidRPr="00195322">
                    <w:rPr>
                      <w:rFonts w:ascii="Arial" w:hAnsi="Arial" w:cs="Arial"/>
                      <w:b/>
                      <w:bCs/>
                      <w:szCs w:val="28"/>
                    </w:rPr>
                    <w:t>Ecopetrol</w:t>
                  </w:r>
                  <w:r>
                    <w:rPr>
                      <w:rFonts w:ascii="Arial" w:hAnsi="Arial" w:cs="Arial"/>
                      <w:szCs w:val="28"/>
                    </w:rPr>
                    <w:t xml:space="preserve">, y ocupó puestos de liderazgo en </w:t>
                  </w:r>
                  <w:proofErr w:type="spellStart"/>
                  <w:r>
                    <w:rPr>
                      <w:rFonts w:ascii="Arial" w:hAnsi="Arial" w:cs="Arial"/>
                      <w:szCs w:val="28"/>
                    </w:rPr>
                    <w:t>Minhacienda</w:t>
                  </w:r>
                  <w:proofErr w:type="spellEnd"/>
                  <w:r>
                    <w:rPr>
                      <w:rFonts w:ascii="Arial" w:hAnsi="Arial" w:cs="Arial"/>
                      <w:szCs w:val="28"/>
                    </w:rPr>
                    <w:t>, el fondo Porvenir, Citibank y Bank of America.</w:t>
                  </w:r>
                </w:p>
                <w:p w:rsidR="00195322" w:rsidRPr="00DB3176" w:rsidRDefault="00424460" w:rsidP="00614F8C">
                  <w:pPr>
                    <w:pStyle w:val="NormalWeb"/>
                    <w:rPr>
                      <w:rFonts w:ascii="Arial" w:hAnsi="Arial" w:cs="Arial"/>
                      <w:b/>
                      <w:szCs w:val="28"/>
                    </w:rPr>
                  </w:pPr>
                  <w:hyperlink r:id="rId18" w:history="1">
                    <w:r w:rsidR="0033427D" w:rsidRPr="00DB3176">
                      <w:rPr>
                        <w:rStyle w:val="Hipervnculo"/>
                        <w:rFonts w:ascii="Arial" w:hAnsi="Arial" w:cs="Arial"/>
                        <w:b/>
                        <w:szCs w:val="28"/>
                      </w:rPr>
                      <w:t>Portal</w:t>
                    </w:r>
                  </w:hyperlink>
                  <w:r w:rsidR="0033427D" w:rsidRPr="00DB3176">
                    <w:rPr>
                      <w:rFonts w:ascii="Arial" w:hAnsi="Arial" w:cs="Arial"/>
                      <w:b/>
                      <w:szCs w:val="28"/>
                    </w:rPr>
                    <w:t xml:space="preserve"> </w:t>
                  </w:r>
                </w:p>
                <w:p w:rsidR="0033427D" w:rsidRDefault="0033427D" w:rsidP="00614F8C">
                  <w:pPr>
                    <w:pStyle w:val="NormalWeb"/>
                    <w:rPr>
                      <w:rFonts w:ascii="Arial" w:hAnsi="Arial" w:cs="Arial"/>
                      <w:szCs w:val="28"/>
                    </w:rPr>
                  </w:pPr>
                </w:p>
                <w:p w:rsidR="008A72A6" w:rsidRDefault="00DD5589" w:rsidP="00614F8C">
                  <w:pPr>
                    <w:pStyle w:val="NormalWeb"/>
                    <w:rPr>
                      <w:rFonts w:ascii="Arial" w:hAnsi="Arial" w:cs="Arial"/>
                      <w:szCs w:val="28"/>
                    </w:rPr>
                  </w:pPr>
                  <w:r w:rsidRPr="00487383">
                    <w:rPr>
                      <w:rFonts w:ascii="Arial" w:hAnsi="Arial" w:cs="Arial"/>
                      <w:b/>
                      <w:bCs/>
                      <w:szCs w:val="28"/>
                      <w:u w:val="single"/>
                    </w:rPr>
                    <w:t>La</w:t>
                  </w:r>
                  <w:r>
                    <w:rPr>
                      <w:rFonts w:ascii="Arial" w:hAnsi="Arial" w:cs="Arial"/>
                      <w:szCs w:val="28"/>
                    </w:rPr>
                    <w:t xml:space="preserve"> </w:t>
                  </w:r>
                  <w:r w:rsidR="008A72A6" w:rsidRPr="00487383">
                    <w:rPr>
                      <w:rFonts w:ascii="Arial" w:hAnsi="Arial" w:cs="Arial"/>
                      <w:b/>
                      <w:bCs/>
                      <w:szCs w:val="28"/>
                      <w:u w:val="single"/>
                    </w:rPr>
                    <w:t>República</w:t>
                  </w:r>
                </w:p>
                <w:p w:rsidR="000F030C" w:rsidRPr="0019684A" w:rsidRDefault="00424460" w:rsidP="00614F8C">
                  <w:pPr>
                    <w:pStyle w:val="NormalWeb"/>
                    <w:rPr>
                      <w:rFonts w:ascii="Arial" w:hAnsi="Arial" w:cs="Arial"/>
                      <w:b/>
                      <w:bCs/>
                      <w:szCs w:val="28"/>
                    </w:rPr>
                  </w:pPr>
                  <w:hyperlink r:id="rId19" w:history="1">
                    <w:r w:rsidR="000F030C" w:rsidRPr="00487383">
                      <w:rPr>
                        <w:rStyle w:val="Hipervnculo"/>
                        <w:rFonts w:ascii="Arial" w:hAnsi="Arial" w:cs="Arial"/>
                        <w:b/>
                        <w:bCs/>
                        <w:szCs w:val="28"/>
                      </w:rPr>
                      <w:t>Grupo Ecopetrol redujo más de 490.000 toneladas de carbono en últimos dos año</w:t>
                    </w:r>
                  </w:hyperlink>
                </w:p>
                <w:p w:rsidR="00071DE9" w:rsidRDefault="0019684A" w:rsidP="00614F8C">
                  <w:pPr>
                    <w:pStyle w:val="NormalWeb"/>
                    <w:rPr>
                      <w:rFonts w:ascii="Arial" w:hAnsi="Arial" w:cs="Arial"/>
                      <w:szCs w:val="28"/>
                    </w:rPr>
                  </w:pPr>
                  <w:proofErr w:type="spellStart"/>
                  <w:r>
                    <w:rPr>
                      <w:rFonts w:ascii="Arial" w:hAnsi="Arial" w:cs="Arial"/>
                      <w:szCs w:val="28"/>
                    </w:rPr>
                    <w:t>Miercoles</w:t>
                  </w:r>
                  <w:proofErr w:type="spellEnd"/>
                  <w:r>
                    <w:rPr>
                      <w:rFonts w:ascii="Arial" w:hAnsi="Arial" w:cs="Arial"/>
                      <w:szCs w:val="28"/>
                    </w:rPr>
                    <w:t xml:space="preserve"> </w:t>
                  </w:r>
                  <w:r w:rsidR="00DD5589">
                    <w:rPr>
                      <w:rFonts w:ascii="Arial" w:hAnsi="Arial" w:cs="Arial"/>
                      <w:szCs w:val="28"/>
                    </w:rPr>
                    <w:t>6 abril de 2022</w:t>
                  </w:r>
                </w:p>
                <w:p w:rsidR="00AE1908" w:rsidRDefault="00071DE9" w:rsidP="00614F8C">
                  <w:pPr>
                    <w:pStyle w:val="NormalWeb"/>
                    <w:rPr>
                      <w:rFonts w:ascii="Arial" w:hAnsi="Arial" w:cs="Arial"/>
                      <w:szCs w:val="28"/>
                    </w:rPr>
                  </w:pPr>
                  <w:r>
                    <w:rPr>
                      <w:rFonts w:ascii="Arial" w:hAnsi="Arial" w:cs="Arial"/>
                      <w:szCs w:val="28"/>
                    </w:rPr>
                    <w:t xml:space="preserve">El Grupo </w:t>
                  </w:r>
                  <w:r w:rsidRPr="00071DE9">
                    <w:rPr>
                      <w:rFonts w:ascii="Arial" w:hAnsi="Arial" w:cs="Arial"/>
                      <w:b/>
                      <w:bCs/>
                      <w:szCs w:val="28"/>
                    </w:rPr>
                    <w:t>Ecopetrol</w:t>
                  </w:r>
                  <w:r>
                    <w:rPr>
                      <w:rFonts w:ascii="Arial" w:hAnsi="Arial" w:cs="Arial"/>
                      <w:szCs w:val="28"/>
                    </w:rPr>
                    <w:t xml:space="preserve"> informó que redujo sus emisiones a la atmósfera en 493.441 toneladas de carbono entre el año 2020 y el 2021, lo que equivale a restaurar un área aproximada de 50.000 hectáreas</w:t>
                  </w:r>
                </w:p>
                <w:p w:rsidR="00071DE9" w:rsidRPr="00DB3176" w:rsidRDefault="00424460" w:rsidP="00614F8C">
                  <w:pPr>
                    <w:pStyle w:val="NormalWeb"/>
                    <w:rPr>
                      <w:rFonts w:ascii="Arial" w:hAnsi="Arial" w:cs="Arial"/>
                      <w:b/>
                      <w:szCs w:val="28"/>
                    </w:rPr>
                  </w:pPr>
                  <w:hyperlink r:id="rId20" w:history="1">
                    <w:r w:rsidR="00071DE9" w:rsidRPr="00DB3176">
                      <w:rPr>
                        <w:rStyle w:val="Hipervnculo"/>
                        <w:rFonts w:ascii="Arial" w:hAnsi="Arial" w:cs="Arial"/>
                        <w:b/>
                        <w:szCs w:val="28"/>
                      </w:rPr>
                      <w:t>Portal</w:t>
                    </w:r>
                  </w:hyperlink>
                  <w:r w:rsidR="00071DE9" w:rsidRPr="00DB3176">
                    <w:rPr>
                      <w:rFonts w:ascii="Arial" w:hAnsi="Arial" w:cs="Arial"/>
                      <w:b/>
                      <w:szCs w:val="28"/>
                    </w:rPr>
                    <w:t xml:space="preserve"> </w:t>
                  </w:r>
                </w:p>
                <w:p w:rsidR="00AE1908" w:rsidRDefault="00AE1908" w:rsidP="00614F8C">
                  <w:pPr>
                    <w:pStyle w:val="NormalWeb"/>
                    <w:rPr>
                      <w:rFonts w:ascii="Arial" w:hAnsi="Arial" w:cs="Arial"/>
                      <w:szCs w:val="28"/>
                    </w:rPr>
                  </w:pPr>
                </w:p>
                <w:p w:rsidR="005570F6" w:rsidRDefault="005570F6" w:rsidP="00614F8C">
                  <w:pPr>
                    <w:pStyle w:val="NormalWeb"/>
                    <w:rPr>
                      <w:rFonts w:ascii="Arial" w:hAnsi="Arial" w:cs="Arial"/>
                      <w:szCs w:val="28"/>
                    </w:rPr>
                  </w:pPr>
                  <w:r w:rsidRPr="005570F6">
                    <w:rPr>
                      <w:rFonts w:ascii="Arial" w:hAnsi="Arial" w:cs="Arial"/>
                      <w:b/>
                      <w:bCs/>
                      <w:szCs w:val="28"/>
                      <w:u w:val="single"/>
                    </w:rPr>
                    <w:t>La</w:t>
                  </w:r>
                  <w:r>
                    <w:rPr>
                      <w:rFonts w:ascii="Arial" w:hAnsi="Arial" w:cs="Arial"/>
                      <w:szCs w:val="28"/>
                    </w:rPr>
                    <w:t xml:space="preserve"> </w:t>
                  </w:r>
                  <w:r w:rsidRPr="005570F6">
                    <w:rPr>
                      <w:rFonts w:ascii="Arial" w:hAnsi="Arial" w:cs="Arial"/>
                      <w:b/>
                      <w:bCs/>
                      <w:szCs w:val="28"/>
                      <w:u w:val="single"/>
                    </w:rPr>
                    <w:t>República</w:t>
                  </w:r>
                  <w:r>
                    <w:rPr>
                      <w:rFonts w:ascii="Arial" w:hAnsi="Arial" w:cs="Arial"/>
                      <w:szCs w:val="28"/>
                    </w:rPr>
                    <w:t xml:space="preserve"> </w:t>
                  </w:r>
                </w:p>
                <w:p w:rsidR="00FD0710" w:rsidRPr="00707B88" w:rsidRDefault="00424460" w:rsidP="00614F8C">
                  <w:pPr>
                    <w:pStyle w:val="NormalWeb"/>
                    <w:rPr>
                      <w:rFonts w:ascii="Arial" w:hAnsi="Arial" w:cs="Arial"/>
                      <w:b/>
                      <w:bCs/>
                      <w:szCs w:val="28"/>
                    </w:rPr>
                  </w:pPr>
                  <w:hyperlink r:id="rId21" w:history="1">
                    <w:r w:rsidR="00FD0710" w:rsidRPr="005570F6">
                      <w:rPr>
                        <w:rStyle w:val="Hipervnculo"/>
                        <w:rFonts w:ascii="Arial" w:hAnsi="Arial" w:cs="Arial"/>
                        <w:b/>
                        <w:bCs/>
                        <w:szCs w:val="28"/>
                      </w:rPr>
                      <w:t>La acción de Ecopetrol cotizó sobre los $3.600 y ha subido más de 30% durante 2022</w:t>
                    </w:r>
                  </w:hyperlink>
                </w:p>
                <w:p w:rsidR="00FD0710" w:rsidRDefault="00FD0710" w:rsidP="00614F8C">
                  <w:pPr>
                    <w:pStyle w:val="NormalWeb"/>
                    <w:rPr>
                      <w:rFonts w:ascii="Arial" w:hAnsi="Arial" w:cs="Arial"/>
                      <w:szCs w:val="28"/>
                    </w:rPr>
                  </w:pPr>
                  <w:r>
                    <w:rPr>
                      <w:rFonts w:ascii="Arial" w:hAnsi="Arial" w:cs="Arial"/>
                      <w:szCs w:val="28"/>
                    </w:rPr>
                    <w:t>miércoles, 6 de abril de 2022</w:t>
                  </w:r>
                </w:p>
                <w:p w:rsidR="00FD0710" w:rsidRDefault="006B00AF" w:rsidP="00614F8C">
                  <w:pPr>
                    <w:pStyle w:val="NormalWeb"/>
                    <w:rPr>
                      <w:rFonts w:ascii="Arial" w:hAnsi="Arial" w:cs="Arial"/>
                      <w:szCs w:val="28"/>
                    </w:rPr>
                  </w:pPr>
                  <w:r>
                    <w:rPr>
                      <w:rFonts w:ascii="Arial" w:hAnsi="Arial" w:cs="Arial"/>
                      <w:szCs w:val="28"/>
                    </w:rPr>
                    <w:t xml:space="preserve">La acción de </w:t>
                  </w:r>
                  <w:r w:rsidRPr="006B00AF">
                    <w:rPr>
                      <w:rFonts w:ascii="Arial" w:hAnsi="Arial" w:cs="Arial"/>
                      <w:b/>
                      <w:bCs/>
                      <w:szCs w:val="28"/>
                    </w:rPr>
                    <w:t>Ecopetrol</w:t>
                  </w:r>
                  <w:r>
                    <w:rPr>
                      <w:rFonts w:ascii="Arial" w:hAnsi="Arial" w:cs="Arial"/>
                      <w:szCs w:val="28"/>
                    </w:rPr>
                    <w:t xml:space="preserve"> es una de las que más ha repuntado en lo corrido de este año. De hecho, la cotización rompió la barrera de $3.600, un nivel que no se observaba desde octubre de 2016, cuando el título llegó a $3.735.</w:t>
                  </w:r>
                </w:p>
                <w:p w:rsidR="005570F6" w:rsidRPr="00DB3176" w:rsidRDefault="00424460" w:rsidP="00614F8C">
                  <w:pPr>
                    <w:pStyle w:val="NormalWeb"/>
                    <w:rPr>
                      <w:rFonts w:ascii="Arial" w:hAnsi="Arial" w:cs="Arial"/>
                      <w:b/>
                      <w:szCs w:val="28"/>
                    </w:rPr>
                  </w:pPr>
                  <w:hyperlink r:id="rId22" w:history="1">
                    <w:r w:rsidR="00DB3176" w:rsidRPr="00DB3176">
                      <w:rPr>
                        <w:rStyle w:val="Hipervnculo"/>
                        <w:rFonts w:ascii="Arial" w:hAnsi="Arial" w:cs="Arial"/>
                        <w:b/>
                        <w:szCs w:val="28"/>
                      </w:rPr>
                      <w:t>Portal</w:t>
                    </w:r>
                  </w:hyperlink>
                  <w:r w:rsidR="00DB3176" w:rsidRPr="00DB3176">
                    <w:rPr>
                      <w:rFonts w:ascii="Arial" w:hAnsi="Arial" w:cs="Arial"/>
                      <w:b/>
                      <w:szCs w:val="28"/>
                    </w:rPr>
                    <w:t xml:space="preserve"> </w:t>
                  </w:r>
                </w:p>
                <w:p w:rsidR="009957A7" w:rsidRDefault="009957A7" w:rsidP="00614F8C">
                  <w:pPr>
                    <w:pStyle w:val="NormalWeb"/>
                    <w:rPr>
                      <w:rFonts w:ascii="Arial" w:hAnsi="Arial" w:cs="Arial"/>
                      <w:szCs w:val="28"/>
                    </w:rPr>
                  </w:pPr>
                </w:p>
                <w:p w:rsidR="009957A7" w:rsidRPr="009957A7" w:rsidRDefault="009957A7" w:rsidP="009957A7">
                  <w:pPr>
                    <w:pStyle w:val="NormalWeb"/>
                    <w:rPr>
                      <w:rFonts w:ascii="Arial" w:hAnsi="Arial" w:cs="Arial"/>
                      <w:b/>
                      <w:szCs w:val="28"/>
                      <w:u w:val="single"/>
                    </w:rPr>
                  </w:pPr>
                  <w:r w:rsidRPr="009957A7">
                    <w:rPr>
                      <w:rFonts w:ascii="Arial" w:hAnsi="Arial" w:cs="Arial"/>
                      <w:b/>
                      <w:szCs w:val="28"/>
                      <w:u w:val="single"/>
                    </w:rPr>
                    <w:t>Portafolio</w:t>
                  </w:r>
                </w:p>
                <w:p w:rsidR="009957A7" w:rsidRPr="009957A7" w:rsidRDefault="00424460" w:rsidP="009957A7">
                  <w:pPr>
                    <w:pStyle w:val="NormalWeb"/>
                    <w:rPr>
                      <w:rFonts w:ascii="Arial" w:hAnsi="Arial" w:cs="Arial"/>
                      <w:b/>
                      <w:szCs w:val="28"/>
                    </w:rPr>
                  </w:pPr>
                  <w:hyperlink r:id="rId23" w:history="1">
                    <w:r w:rsidR="009957A7" w:rsidRPr="009957A7">
                      <w:rPr>
                        <w:rStyle w:val="Hipervnculo"/>
                        <w:rFonts w:ascii="Arial" w:hAnsi="Arial" w:cs="Arial"/>
                        <w:b/>
                        <w:szCs w:val="28"/>
                      </w:rPr>
                      <w:t>En el país se consumen 700 mil toneladas de GLP al año</w:t>
                    </w:r>
                  </w:hyperlink>
                </w:p>
                <w:p w:rsidR="009957A7" w:rsidRPr="009957A7" w:rsidRDefault="009957A7" w:rsidP="009957A7">
                  <w:pPr>
                    <w:pStyle w:val="NormalWeb"/>
                    <w:rPr>
                      <w:rFonts w:ascii="Arial" w:hAnsi="Arial" w:cs="Arial"/>
                      <w:szCs w:val="28"/>
                    </w:rPr>
                  </w:pPr>
                  <w:r w:rsidRPr="009957A7">
                    <w:rPr>
                      <w:rFonts w:ascii="Arial" w:hAnsi="Arial" w:cs="Arial"/>
                      <w:szCs w:val="28"/>
                    </w:rPr>
                    <w:t xml:space="preserve">Abril 06 De </w:t>
                  </w:r>
                  <w:r>
                    <w:rPr>
                      <w:rFonts w:ascii="Arial" w:hAnsi="Arial" w:cs="Arial"/>
                      <w:szCs w:val="28"/>
                    </w:rPr>
                    <w:t>2022</w:t>
                  </w:r>
                </w:p>
                <w:p w:rsidR="009957A7" w:rsidRDefault="009957A7" w:rsidP="009957A7">
                  <w:pPr>
                    <w:rPr>
                      <w:rFonts w:cs="Arial"/>
                      <w:szCs w:val="28"/>
                    </w:rPr>
                  </w:pPr>
                  <w:r w:rsidRPr="009957A7">
                    <w:rPr>
                      <w:rFonts w:cs="Arial"/>
                      <w:szCs w:val="28"/>
                    </w:rPr>
                    <w:t xml:space="preserve">Así, los principales productores nacionales de GLP son: </w:t>
                  </w:r>
                  <w:r w:rsidRPr="009957A7">
                    <w:rPr>
                      <w:rFonts w:cs="Arial"/>
                      <w:b/>
                      <w:szCs w:val="28"/>
                    </w:rPr>
                    <w:t>Ecopetrol</w:t>
                  </w:r>
                  <w:r w:rsidRPr="009957A7">
                    <w:rPr>
                      <w:rFonts w:cs="Arial"/>
                      <w:szCs w:val="28"/>
                    </w:rPr>
                    <w:t xml:space="preserve">, </w:t>
                  </w:r>
                  <w:proofErr w:type="spellStart"/>
                  <w:r w:rsidRPr="009957A7">
                    <w:rPr>
                      <w:rFonts w:cs="Arial"/>
                      <w:szCs w:val="28"/>
                    </w:rPr>
                    <w:t>TermoYopal</w:t>
                  </w:r>
                  <w:proofErr w:type="spellEnd"/>
                  <w:r w:rsidRPr="009957A7">
                    <w:rPr>
                      <w:rFonts w:cs="Arial"/>
                      <w:szCs w:val="28"/>
                    </w:rPr>
                    <w:t xml:space="preserve">, Parex y </w:t>
                  </w:r>
                  <w:proofErr w:type="spellStart"/>
                  <w:r w:rsidRPr="009957A7">
                    <w:rPr>
                      <w:rFonts w:cs="Arial"/>
                      <w:szCs w:val="28"/>
                    </w:rPr>
                    <w:t>PetroSantander</w:t>
                  </w:r>
                  <w:proofErr w:type="spellEnd"/>
                  <w:r w:rsidRPr="009957A7">
                    <w:rPr>
                      <w:rFonts w:cs="Arial"/>
                      <w:szCs w:val="28"/>
                    </w:rPr>
                    <w:t xml:space="preserve">, y la entrada del combustible al país desde el exterior corre por cuenta de dos puertos en el Caribe (sector de </w:t>
                  </w:r>
                  <w:proofErr w:type="spellStart"/>
                  <w:r w:rsidRPr="009957A7">
                    <w:rPr>
                      <w:rFonts w:cs="Arial"/>
                      <w:szCs w:val="28"/>
                    </w:rPr>
                    <w:t>Mamonal</w:t>
                  </w:r>
                  <w:proofErr w:type="spellEnd"/>
                  <w:r w:rsidRPr="009957A7">
                    <w:rPr>
                      <w:rFonts w:cs="Arial"/>
                      <w:szCs w:val="28"/>
                    </w:rPr>
                    <w:t>), a cargo de</w:t>
                  </w:r>
                  <w:r>
                    <w:rPr>
                      <w:rFonts w:cs="Arial"/>
                      <w:szCs w:val="28"/>
                    </w:rPr>
                    <w:t xml:space="preserve"> </w:t>
                  </w:r>
                  <w:proofErr w:type="spellStart"/>
                  <w:r>
                    <w:rPr>
                      <w:rFonts w:cs="Arial"/>
                      <w:szCs w:val="28"/>
                    </w:rPr>
                    <w:t>Okianus</w:t>
                  </w:r>
                  <w:proofErr w:type="spellEnd"/>
                  <w:r>
                    <w:rPr>
                      <w:rFonts w:cs="Arial"/>
                      <w:szCs w:val="28"/>
                    </w:rPr>
                    <w:t xml:space="preserve"> </w:t>
                  </w:r>
                  <w:proofErr w:type="spellStart"/>
                  <w:r>
                    <w:rPr>
                      <w:rFonts w:cs="Arial"/>
                      <w:szCs w:val="28"/>
                    </w:rPr>
                    <w:t>Terminals</w:t>
                  </w:r>
                  <w:proofErr w:type="spellEnd"/>
                  <w:r>
                    <w:rPr>
                      <w:rFonts w:cs="Arial"/>
                      <w:szCs w:val="28"/>
                    </w:rPr>
                    <w:t xml:space="preserve"> y </w:t>
                  </w:r>
                  <w:proofErr w:type="spellStart"/>
                  <w:r>
                    <w:rPr>
                      <w:rFonts w:cs="Arial"/>
                      <w:szCs w:val="28"/>
                    </w:rPr>
                    <w:t>PlexaPort</w:t>
                  </w:r>
                  <w:proofErr w:type="spellEnd"/>
                  <w:r>
                    <w:rPr>
                      <w:rFonts w:cs="Arial"/>
                      <w:szCs w:val="28"/>
                    </w:rPr>
                    <w:t>.</w:t>
                  </w:r>
                </w:p>
                <w:p w:rsidR="009957A7" w:rsidRPr="00DB3176" w:rsidRDefault="00424460" w:rsidP="00614F8C">
                  <w:pPr>
                    <w:pStyle w:val="NormalWeb"/>
                    <w:rPr>
                      <w:rFonts w:ascii="Arial" w:hAnsi="Arial" w:cs="Arial"/>
                      <w:b/>
                      <w:szCs w:val="28"/>
                    </w:rPr>
                  </w:pPr>
                  <w:hyperlink r:id="rId24" w:history="1">
                    <w:r w:rsidR="009957A7" w:rsidRPr="00DB3176">
                      <w:rPr>
                        <w:rStyle w:val="Hipervnculo"/>
                        <w:rFonts w:ascii="Arial" w:hAnsi="Arial" w:cs="Arial"/>
                        <w:b/>
                        <w:szCs w:val="28"/>
                      </w:rPr>
                      <w:t>Portal</w:t>
                    </w:r>
                  </w:hyperlink>
                  <w:r w:rsidR="009957A7" w:rsidRPr="00DB3176">
                    <w:rPr>
                      <w:rFonts w:ascii="Arial" w:hAnsi="Arial" w:cs="Arial"/>
                      <w:b/>
                      <w:szCs w:val="28"/>
                    </w:rPr>
                    <w:t xml:space="preserve"> </w:t>
                  </w:r>
                  <w:r w:rsidR="00813264">
                    <w:rPr>
                      <w:rFonts w:ascii="Arial" w:hAnsi="Arial" w:cs="Arial"/>
                      <w:b/>
                      <w:szCs w:val="28"/>
                    </w:rPr>
                    <w:t xml:space="preserve">        </w:t>
                  </w:r>
                  <w:hyperlink r:id="rId25" w:history="1">
                    <w:r w:rsidR="00813264" w:rsidRPr="00813264">
                      <w:rPr>
                        <w:rStyle w:val="Hipervnculo"/>
                        <w:rFonts w:ascii="Arial" w:hAnsi="Arial" w:cs="Arial"/>
                        <w:b/>
                        <w:szCs w:val="28"/>
                      </w:rPr>
                      <w:t>Prensa</w:t>
                    </w:r>
                  </w:hyperlink>
                </w:p>
                <w:p w:rsidR="009957A7" w:rsidRDefault="009957A7" w:rsidP="00614F8C">
                  <w:pPr>
                    <w:pStyle w:val="NormalWeb"/>
                    <w:rPr>
                      <w:rFonts w:ascii="Arial" w:hAnsi="Arial" w:cs="Arial"/>
                      <w:szCs w:val="28"/>
                    </w:rPr>
                  </w:pPr>
                </w:p>
                <w:p w:rsidR="00FE14BA" w:rsidRPr="00FE14BA" w:rsidRDefault="00FE14BA" w:rsidP="00614F8C">
                  <w:pPr>
                    <w:pStyle w:val="NormalWeb"/>
                    <w:rPr>
                      <w:rFonts w:ascii="Arial" w:hAnsi="Arial" w:cs="Arial"/>
                      <w:b/>
                      <w:szCs w:val="28"/>
                    </w:rPr>
                  </w:pPr>
                  <w:r w:rsidRPr="00FE14BA">
                    <w:rPr>
                      <w:rFonts w:ascii="Arial" w:hAnsi="Arial" w:cs="Arial"/>
                      <w:b/>
                      <w:szCs w:val="28"/>
                    </w:rPr>
                    <w:t>Portafolio</w:t>
                  </w:r>
                </w:p>
                <w:p w:rsidR="00FE14BA" w:rsidRPr="00FE14BA" w:rsidRDefault="00424460" w:rsidP="00614F8C">
                  <w:pPr>
                    <w:pStyle w:val="NormalWeb"/>
                    <w:rPr>
                      <w:rFonts w:ascii="Arial" w:hAnsi="Arial" w:cs="Arial"/>
                      <w:b/>
                      <w:szCs w:val="28"/>
                    </w:rPr>
                  </w:pPr>
                  <w:hyperlink r:id="rId26" w:history="1">
                    <w:r w:rsidR="00FE14BA" w:rsidRPr="00FE14BA">
                      <w:rPr>
                        <w:rStyle w:val="Hipervnculo"/>
                        <w:rFonts w:ascii="Arial" w:hAnsi="Arial" w:cs="Arial"/>
                        <w:b/>
                        <w:szCs w:val="28"/>
                      </w:rPr>
                      <w:t>Las empresas del país están ausentes en las conversaciones sociales</w:t>
                    </w:r>
                  </w:hyperlink>
                </w:p>
                <w:p w:rsidR="00FE14BA" w:rsidRDefault="00FE14BA" w:rsidP="00614F8C">
                  <w:pPr>
                    <w:pStyle w:val="NormalWeb"/>
                    <w:rPr>
                      <w:rFonts w:ascii="Arial" w:hAnsi="Arial" w:cs="Arial"/>
                      <w:szCs w:val="28"/>
                    </w:rPr>
                  </w:pPr>
                  <w:r>
                    <w:rPr>
                      <w:rFonts w:ascii="Arial" w:hAnsi="Arial" w:cs="Arial"/>
                      <w:szCs w:val="28"/>
                    </w:rPr>
                    <w:t>…</w:t>
                  </w:r>
                  <w:r w:rsidRPr="00FE14BA">
                    <w:rPr>
                      <w:rFonts w:ascii="Arial" w:hAnsi="Arial" w:cs="Arial"/>
                      <w:szCs w:val="28"/>
                    </w:rPr>
                    <w:t>Otras que sobresalen son Ecopetrol (22.473), Claro (22.197), ISA (20.484), Movistar (14.676), ETB (13.285), Aval (11.357) y Sura (9.890).</w:t>
                  </w:r>
                </w:p>
                <w:p w:rsidR="00FE14BA" w:rsidRDefault="00066469" w:rsidP="00614F8C">
                  <w:pPr>
                    <w:pStyle w:val="NormalWeb"/>
                    <w:rPr>
                      <w:rFonts w:ascii="Arial" w:hAnsi="Arial" w:cs="Arial"/>
                      <w:b/>
                      <w:szCs w:val="28"/>
                    </w:rPr>
                  </w:pPr>
                  <w:r>
                    <w:rPr>
                      <w:rFonts w:ascii="Arial" w:hAnsi="Arial" w:cs="Arial"/>
                      <w:b/>
                      <w:szCs w:val="28"/>
                    </w:rPr>
                    <w:t>P</w:t>
                  </w:r>
                  <w:hyperlink r:id="rId27" w:history="1">
                    <w:r w:rsidRPr="00813264">
                      <w:rPr>
                        <w:rStyle w:val="Hipervnculo"/>
                        <w:rFonts w:ascii="Arial" w:hAnsi="Arial" w:cs="Arial"/>
                        <w:b/>
                        <w:szCs w:val="28"/>
                      </w:rPr>
                      <w:t xml:space="preserve">. </w:t>
                    </w:r>
                    <w:proofErr w:type="gramStart"/>
                    <w:r w:rsidRPr="00813264">
                      <w:rPr>
                        <w:rStyle w:val="Hipervnculo"/>
                        <w:rFonts w:ascii="Arial" w:hAnsi="Arial" w:cs="Arial"/>
                        <w:b/>
                        <w:szCs w:val="28"/>
                      </w:rPr>
                      <w:t>página</w:t>
                    </w:r>
                    <w:proofErr w:type="gramEnd"/>
                    <w:r w:rsidRPr="00813264">
                      <w:rPr>
                        <w:rStyle w:val="Hipervnculo"/>
                        <w:rFonts w:ascii="Arial" w:hAnsi="Arial" w:cs="Arial"/>
                        <w:b/>
                        <w:szCs w:val="28"/>
                      </w:rPr>
                      <w:t xml:space="preserve">     </w:t>
                    </w:r>
                  </w:hyperlink>
                  <w:r>
                    <w:rPr>
                      <w:rFonts w:ascii="Arial" w:hAnsi="Arial" w:cs="Arial"/>
                      <w:b/>
                      <w:szCs w:val="28"/>
                    </w:rPr>
                    <w:t xml:space="preserve"> </w:t>
                  </w:r>
                  <w:r w:rsidR="00813264">
                    <w:rPr>
                      <w:rFonts w:ascii="Arial" w:hAnsi="Arial" w:cs="Arial"/>
                      <w:b/>
                      <w:szCs w:val="28"/>
                    </w:rPr>
                    <w:t xml:space="preserve">     </w:t>
                  </w:r>
                  <w:hyperlink r:id="rId28" w:history="1">
                    <w:proofErr w:type="spellStart"/>
                    <w:r w:rsidRPr="00813264">
                      <w:rPr>
                        <w:rStyle w:val="Hipervnculo"/>
                        <w:rFonts w:ascii="Arial" w:hAnsi="Arial" w:cs="Arial"/>
                        <w:b/>
                        <w:szCs w:val="28"/>
                      </w:rPr>
                      <w:t>Pag</w:t>
                    </w:r>
                    <w:proofErr w:type="spellEnd"/>
                    <w:r w:rsidRPr="00813264">
                      <w:rPr>
                        <w:rStyle w:val="Hipervnculo"/>
                        <w:rFonts w:ascii="Arial" w:hAnsi="Arial" w:cs="Arial"/>
                        <w:b/>
                        <w:szCs w:val="28"/>
                      </w:rPr>
                      <w:t>. 04</w:t>
                    </w:r>
                  </w:hyperlink>
                </w:p>
                <w:p w:rsidR="00FE14BA" w:rsidRPr="00FE14BA" w:rsidRDefault="00FE14BA" w:rsidP="00614F8C">
                  <w:pPr>
                    <w:pStyle w:val="NormalWeb"/>
                    <w:rPr>
                      <w:rFonts w:ascii="Arial" w:hAnsi="Arial" w:cs="Arial"/>
                      <w:b/>
                      <w:szCs w:val="28"/>
                    </w:rPr>
                  </w:pPr>
                </w:p>
                <w:p w:rsidR="00FE14BA" w:rsidRDefault="00FE14BA" w:rsidP="00614F8C">
                  <w:pPr>
                    <w:pStyle w:val="NormalWeb"/>
                    <w:rPr>
                      <w:rFonts w:ascii="Arial" w:hAnsi="Arial" w:cs="Arial"/>
                      <w:szCs w:val="28"/>
                    </w:rPr>
                  </w:pPr>
                </w:p>
                <w:p w:rsidR="002B06C3" w:rsidRDefault="002B06C3" w:rsidP="00614F8C">
                  <w:pPr>
                    <w:pStyle w:val="NormalWeb"/>
                    <w:rPr>
                      <w:rFonts w:ascii="Arial" w:hAnsi="Arial" w:cs="Arial"/>
                      <w:b/>
                      <w:bCs/>
                      <w:szCs w:val="28"/>
                      <w:u w:val="single"/>
                    </w:rPr>
                  </w:pPr>
                  <w:r w:rsidRPr="002B06C3">
                    <w:rPr>
                      <w:rFonts w:ascii="Arial" w:hAnsi="Arial" w:cs="Arial"/>
                      <w:b/>
                      <w:bCs/>
                      <w:szCs w:val="28"/>
                      <w:u w:val="single"/>
                    </w:rPr>
                    <w:t xml:space="preserve">Semana </w:t>
                  </w:r>
                </w:p>
                <w:p w:rsidR="002B06C3" w:rsidRPr="002B06C3" w:rsidRDefault="00424460" w:rsidP="00614F8C">
                  <w:pPr>
                    <w:pStyle w:val="NormalWeb"/>
                    <w:rPr>
                      <w:rFonts w:ascii="Arial" w:hAnsi="Arial" w:cs="Arial"/>
                      <w:b/>
                      <w:bCs/>
                      <w:szCs w:val="28"/>
                      <w:u w:val="single"/>
                    </w:rPr>
                  </w:pPr>
                  <w:hyperlink r:id="rId29" w:history="1">
                    <w:r w:rsidR="00496067" w:rsidRPr="00B96C42">
                      <w:rPr>
                        <w:rStyle w:val="Hipervnculo"/>
                        <w:rFonts w:ascii="Arial" w:hAnsi="Arial" w:cs="Arial"/>
                        <w:b/>
                        <w:bCs/>
                        <w:szCs w:val="28"/>
                      </w:rPr>
                      <w:t>Estafador capturado en Ibagué habría robado $ 1.600 millones con ventas falsas de carros</w:t>
                    </w:r>
                  </w:hyperlink>
                </w:p>
                <w:p w:rsidR="002B06C3" w:rsidRDefault="002B06C3" w:rsidP="00614F8C">
                  <w:pPr>
                    <w:pStyle w:val="NormalWeb"/>
                    <w:rPr>
                      <w:rFonts w:ascii="Arial" w:hAnsi="Arial" w:cs="Arial"/>
                      <w:szCs w:val="28"/>
                    </w:rPr>
                  </w:pPr>
                  <w:r>
                    <w:rPr>
                      <w:rFonts w:ascii="Arial" w:hAnsi="Arial" w:cs="Arial"/>
                      <w:szCs w:val="28"/>
                    </w:rPr>
                    <w:t>06-04-22</w:t>
                  </w:r>
                </w:p>
                <w:p w:rsidR="00427F13" w:rsidRDefault="002B06C3" w:rsidP="00614F8C">
                  <w:pPr>
                    <w:pStyle w:val="NormalWeb"/>
                    <w:rPr>
                      <w:rFonts w:ascii="Arial" w:hAnsi="Arial" w:cs="Arial"/>
                      <w:szCs w:val="28"/>
                    </w:rPr>
                  </w:pPr>
                  <w:r>
                    <w:rPr>
                      <w:rFonts w:ascii="Arial" w:hAnsi="Arial" w:cs="Arial"/>
                      <w:szCs w:val="28"/>
                    </w:rPr>
                    <w:t xml:space="preserve">(…) “Me dijo que tenía convenio con </w:t>
                  </w:r>
                  <w:r w:rsidRPr="002B06C3">
                    <w:rPr>
                      <w:rFonts w:ascii="Arial" w:hAnsi="Arial" w:cs="Arial"/>
                      <w:b/>
                      <w:bCs/>
                      <w:szCs w:val="28"/>
                    </w:rPr>
                    <w:t>Ecopetrol</w:t>
                  </w:r>
                  <w:r>
                    <w:rPr>
                      <w:rFonts w:ascii="Arial" w:hAnsi="Arial" w:cs="Arial"/>
                      <w:szCs w:val="28"/>
                    </w:rPr>
                    <w:t>, que se llamaba Conalvías y que tenía un trabajo de paletera, de servicios varios, para el casino, para maestro de construcción y todo eso.</w:t>
                  </w:r>
                </w:p>
                <w:p w:rsidR="00427F13" w:rsidRPr="00DB3176" w:rsidRDefault="00424460" w:rsidP="00614F8C">
                  <w:pPr>
                    <w:pStyle w:val="NormalWeb"/>
                    <w:rPr>
                      <w:rFonts w:ascii="Arial" w:hAnsi="Arial" w:cs="Arial"/>
                      <w:b/>
                      <w:szCs w:val="28"/>
                    </w:rPr>
                  </w:pPr>
                  <w:hyperlink r:id="rId30" w:history="1">
                    <w:r w:rsidR="002B06C3" w:rsidRPr="00DB3176">
                      <w:rPr>
                        <w:rStyle w:val="Hipervnculo"/>
                        <w:rFonts w:ascii="Arial" w:hAnsi="Arial" w:cs="Arial"/>
                        <w:b/>
                        <w:szCs w:val="28"/>
                      </w:rPr>
                      <w:t>Portal</w:t>
                    </w:r>
                  </w:hyperlink>
                  <w:r w:rsidR="002B06C3" w:rsidRPr="00DB3176">
                    <w:rPr>
                      <w:rFonts w:ascii="Arial" w:hAnsi="Arial" w:cs="Arial"/>
                      <w:b/>
                      <w:szCs w:val="28"/>
                    </w:rPr>
                    <w:t xml:space="preserve"> </w:t>
                  </w:r>
                </w:p>
                <w:p w:rsidR="00C65ADA" w:rsidRDefault="00C65ADA" w:rsidP="00614F8C">
                  <w:pPr>
                    <w:pStyle w:val="NormalWeb"/>
                    <w:rPr>
                      <w:rFonts w:ascii="Arial" w:hAnsi="Arial" w:cs="Arial"/>
                      <w:szCs w:val="28"/>
                    </w:rPr>
                  </w:pPr>
                </w:p>
                <w:p w:rsidR="00C65ADA" w:rsidRPr="00C65ADA" w:rsidRDefault="00C65ADA" w:rsidP="00614F8C">
                  <w:pPr>
                    <w:pStyle w:val="NormalWeb"/>
                    <w:rPr>
                      <w:rFonts w:ascii="Arial" w:hAnsi="Arial" w:cs="Arial"/>
                      <w:b/>
                      <w:szCs w:val="28"/>
                      <w:u w:val="single"/>
                    </w:rPr>
                  </w:pPr>
                  <w:r w:rsidRPr="00C65ADA">
                    <w:rPr>
                      <w:rFonts w:ascii="Arial" w:hAnsi="Arial" w:cs="Arial"/>
                      <w:b/>
                      <w:szCs w:val="28"/>
                      <w:u w:val="single"/>
                    </w:rPr>
                    <w:t>Semana</w:t>
                  </w:r>
                </w:p>
                <w:p w:rsidR="00C65ADA" w:rsidRPr="00C65ADA" w:rsidRDefault="00424460" w:rsidP="00C65ADA">
                  <w:pPr>
                    <w:pStyle w:val="NormalWeb"/>
                    <w:rPr>
                      <w:rFonts w:ascii="Arial" w:hAnsi="Arial" w:cs="Arial"/>
                      <w:b/>
                      <w:szCs w:val="28"/>
                    </w:rPr>
                  </w:pPr>
                  <w:hyperlink r:id="rId31" w:history="1">
                    <w:r w:rsidR="00C65ADA" w:rsidRPr="00C65ADA">
                      <w:rPr>
                        <w:rStyle w:val="Hipervnculo"/>
                        <w:rFonts w:ascii="Arial" w:hAnsi="Arial" w:cs="Arial"/>
                        <w:b/>
                        <w:szCs w:val="28"/>
                      </w:rPr>
                      <w:t>Grupo Ecopetrol logró reducir más de 490.000 toneladas de carbono en dos años</w:t>
                    </w:r>
                  </w:hyperlink>
                </w:p>
                <w:p w:rsidR="00C65ADA" w:rsidRPr="00C65ADA" w:rsidRDefault="00C65ADA" w:rsidP="00C65ADA">
                  <w:pPr>
                    <w:pStyle w:val="NormalWeb"/>
                    <w:rPr>
                      <w:rFonts w:ascii="Arial" w:hAnsi="Arial" w:cs="Arial"/>
                      <w:szCs w:val="28"/>
                    </w:rPr>
                  </w:pPr>
                  <w:r w:rsidRPr="00C65ADA">
                    <w:rPr>
                      <w:rFonts w:ascii="Arial" w:hAnsi="Arial" w:cs="Arial"/>
                      <w:szCs w:val="28"/>
                    </w:rPr>
                    <w:t>6/4/2022</w:t>
                  </w:r>
                </w:p>
                <w:p w:rsidR="00C65ADA" w:rsidRPr="00C65ADA" w:rsidRDefault="00C65ADA" w:rsidP="00C65ADA">
                  <w:pPr>
                    <w:pStyle w:val="NormalWeb"/>
                    <w:rPr>
                      <w:rFonts w:ascii="Arial" w:hAnsi="Arial" w:cs="Arial"/>
                      <w:szCs w:val="28"/>
                    </w:rPr>
                  </w:pPr>
                  <w:r w:rsidRPr="00C65ADA">
                    <w:rPr>
                      <w:rFonts w:ascii="Arial" w:hAnsi="Arial" w:cs="Arial"/>
                      <w:szCs w:val="28"/>
                    </w:rPr>
                    <w:t xml:space="preserve">En línea con la meta de alcanzar cero emisiones netas de carbono al año 2050, el Grupo </w:t>
                  </w:r>
                  <w:r w:rsidRPr="00C65ADA">
                    <w:rPr>
                      <w:rFonts w:ascii="Arial" w:hAnsi="Arial" w:cs="Arial"/>
                      <w:b/>
                      <w:szCs w:val="28"/>
                    </w:rPr>
                    <w:t>Ecopetrol</w:t>
                  </w:r>
                  <w:r w:rsidRPr="00C65ADA">
                    <w:rPr>
                      <w:rFonts w:ascii="Arial" w:hAnsi="Arial" w:cs="Arial"/>
                      <w:szCs w:val="28"/>
                    </w:rPr>
                    <w:t xml:space="preserve"> reveló que redujo sus emisiones a la atmósfera en 493.441 toneladas de carbono entre 2020 y 2021, lo que equivale a restaurar un área aproximada de 50.000 hectáreas.</w:t>
                  </w:r>
                </w:p>
                <w:p w:rsidR="00C65ADA" w:rsidRPr="00DB3176" w:rsidRDefault="00424460" w:rsidP="00C65ADA">
                  <w:pPr>
                    <w:pStyle w:val="NormalWeb"/>
                    <w:rPr>
                      <w:rFonts w:ascii="Arial" w:hAnsi="Arial" w:cs="Arial"/>
                      <w:b/>
                      <w:szCs w:val="28"/>
                    </w:rPr>
                  </w:pPr>
                  <w:hyperlink r:id="rId32" w:history="1">
                    <w:r w:rsidR="00C65ADA" w:rsidRPr="00DB3176">
                      <w:rPr>
                        <w:rStyle w:val="Hipervnculo"/>
                        <w:rFonts w:ascii="Arial" w:hAnsi="Arial" w:cs="Arial"/>
                        <w:b/>
                        <w:szCs w:val="28"/>
                      </w:rPr>
                      <w:t>Portal</w:t>
                    </w:r>
                  </w:hyperlink>
                  <w:r w:rsidR="00C65ADA" w:rsidRPr="00DB3176">
                    <w:rPr>
                      <w:rFonts w:ascii="Arial" w:hAnsi="Arial" w:cs="Arial"/>
                      <w:b/>
                      <w:szCs w:val="28"/>
                    </w:rPr>
                    <w:t xml:space="preserve"> </w:t>
                  </w:r>
                </w:p>
                <w:p w:rsidR="002B06C3" w:rsidRDefault="002B06C3" w:rsidP="00614F8C">
                  <w:pPr>
                    <w:pStyle w:val="NormalWeb"/>
                    <w:rPr>
                      <w:rFonts w:ascii="Arial" w:hAnsi="Arial" w:cs="Arial"/>
                      <w:szCs w:val="28"/>
                    </w:rPr>
                  </w:pPr>
                </w:p>
                <w:p w:rsidR="00AF2D5A" w:rsidRDefault="00822566" w:rsidP="00614F8C">
                  <w:pPr>
                    <w:pStyle w:val="NormalWeb"/>
                    <w:rPr>
                      <w:rFonts w:ascii="Arial" w:hAnsi="Arial" w:cs="Arial"/>
                      <w:szCs w:val="28"/>
                    </w:rPr>
                  </w:pPr>
                  <w:r w:rsidRPr="00822566">
                    <w:rPr>
                      <w:rFonts w:ascii="Arial" w:hAnsi="Arial" w:cs="Arial"/>
                      <w:b/>
                      <w:bCs/>
                      <w:szCs w:val="28"/>
                      <w:u w:val="single"/>
                    </w:rPr>
                    <w:t>Eje21</w:t>
                  </w:r>
                  <w:r>
                    <w:rPr>
                      <w:rFonts w:ascii="Arial" w:hAnsi="Arial" w:cs="Arial"/>
                      <w:szCs w:val="28"/>
                    </w:rPr>
                    <w:t>.</w:t>
                  </w:r>
                  <w:r w:rsidRPr="00822566">
                    <w:rPr>
                      <w:rFonts w:ascii="Arial" w:hAnsi="Arial" w:cs="Arial"/>
                      <w:b/>
                      <w:bCs/>
                      <w:szCs w:val="28"/>
                      <w:u w:val="single"/>
                    </w:rPr>
                    <w:t>com</w:t>
                  </w:r>
                </w:p>
                <w:p w:rsidR="0002699B" w:rsidRPr="00595791" w:rsidRDefault="00424460" w:rsidP="00614F8C">
                  <w:pPr>
                    <w:pStyle w:val="NormalWeb"/>
                    <w:rPr>
                      <w:rFonts w:ascii="Arial" w:hAnsi="Arial" w:cs="Arial"/>
                      <w:b/>
                      <w:bCs/>
                      <w:szCs w:val="28"/>
                    </w:rPr>
                  </w:pPr>
                  <w:hyperlink r:id="rId33" w:history="1">
                    <w:r w:rsidR="0002699B" w:rsidRPr="00822566">
                      <w:rPr>
                        <w:rStyle w:val="Hipervnculo"/>
                        <w:rFonts w:ascii="Arial" w:hAnsi="Arial" w:cs="Arial"/>
                        <w:b/>
                        <w:bCs/>
                        <w:szCs w:val="28"/>
                      </w:rPr>
                      <w:t>Ecopetrol planea ejecutar nuevas acciones para reutilizar el 94% de las aguas de producción en plantas del Magdalena medio</w:t>
                    </w:r>
                  </w:hyperlink>
                </w:p>
                <w:p w:rsidR="0002699B" w:rsidRDefault="0002699B" w:rsidP="00614F8C">
                  <w:pPr>
                    <w:pStyle w:val="NormalWeb"/>
                    <w:rPr>
                      <w:rFonts w:ascii="Arial" w:hAnsi="Arial" w:cs="Arial"/>
                      <w:szCs w:val="28"/>
                    </w:rPr>
                  </w:pPr>
                  <w:r>
                    <w:rPr>
                      <w:rFonts w:ascii="Arial" w:hAnsi="Arial" w:cs="Arial"/>
                      <w:szCs w:val="28"/>
                    </w:rPr>
                    <w:t>6 de abril de 2022</w:t>
                  </w:r>
                </w:p>
                <w:p w:rsidR="00AF2D5A" w:rsidRDefault="0094485B" w:rsidP="00614F8C">
                  <w:pPr>
                    <w:pStyle w:val="NormalWeb"/>
                    <w:rPr>
                      <w:rFonts w:ascii="Arial" w:hAnsi="Arial" w:cs="Arial"/>
                      <w:szCs w:val="28"/>
                    </w:rPr>
                  </w:pPr>
                  <w:r>
                    <w:rPr>
                      <w:rFonts w:ascii="Arial" w:hAnsi="Arial" w:cs="Arial"/>
                      <w:szCs w:val="28"/>
                    </w:rPr>
                    <w:t xml:space="preserve">Con el fin de reducir su huella hídrica en el Magdalena Medio, entre 2022 y 2023 </w:t>
                  </w:r>
                  <w:r w:rsidRPr="0094485B">
                    <w:rPr>
                      <w:rFonts w:ascii="Arial" w:hAnsi="Arial" w:cs="Arial"/>
                      <w:b/>
                      <w:bCs/>
                      <w:szCs w:val="28"/>
                    </w:rPr>
                    <w:t>Ecopetrol</w:t>
                  </w:r>
                  <w:r>
                    <w:rPr>
                      <w:rFonts w:ascii="Arial" w:hAnsi="Arial" w:cs="Arial"/>
                      <w:szCs w:val="28"/>
                    </w:rPr>
                    <w:t xml:space="preserve"> emprenderá varias acciones para continuar reduciendo el consumo de agua fresca y aumentar la reutilización de las aguas de producción, como muestra de su compromiso con el uso eficiente del recurso hídrico.</w:t>
                  </w:r>
                </w:p>
                <w:p w:rsidR="0094485B" w:rsidRDefault="0094485B" w:rsidP="00614F8C">
                  <w:pPr>
                    <w:pStyle w:val="NormalWeb"/>
                    <w:rPr>
                      <w:rFonts w:ascii="Arial" w:hAnsi="Arial" w:cs="Arial"/>
                      <w:szCs w:val="28"/>
                    </w:rPr>
                  </w:pPr>
                </w:p>
                <w:p w:rsidR="001135FD" w:rsidRDefault="00E55E71" w:rsidP="00614F8C">
                  <w:pPr>
                    <w:pStyle w:val="NormalWeb"/>
                    <w:rPr>
                      <w:rFonts w:ascii="Arial" w:hAnsi="Arial" w:cs="Arial"/>
                      <w:szCs w:val="28"/>
                    </w:rPr>
                  </w:pPr>
                  <w:r w:rsidRPr="00E55E71">
                    <w:rPr>
                      <w:rFonts w:ascii="Arial" w:hAnsi="Arial" w:cs="Arial"/>
                      <w:b/>
                      <w:bCs/>
                      <w:szCs w:val="28"/>
                      <w:u w:val="single"/>
                    </w:rPr>
                    <w:t>Radio1040</w:t>
                  </w:r>
                  <w:r>
                    <w:rPr>
                      <w:rFonts w:ascii="Arial" w:hAnsi="Arial" w:cs="Arial"/>
                      <w:szCs w:val="28"/>
                    </w:rPr>
                    <w:t>.</w:t>
                  </w:r>
                  <w:r w:rsidRPr="00E55E71">
                    <w:rPr>
                      <w:rFonts w:ascii="Arial" w:hAnsi="Arial" w:cs="Arial"/>
                      <w:b/>
                      <w:bCs/>
                      <w:szCs w:val="28"/>
                      <w:u w:val="single"/>
                    </w:rPr>
                    <w:t>com</w:t>
                  </w:r>
                </w:p>
                <w:p w:rsidR="00E97813" w:rsidRPr="00E97813" w:rsidRDefault="00424460" w:rsidP="00614F8C">
                  <w:pPr>
                    <w:pStyle w:val="NormalWeb"/>
                    <w:rPr>
                      <w:rFonts w:ascii="Arial" w:hAnsi="Arial" w:cs="Arial"/>
                      <w:b/>
                      <w:bCs/>
                      <w:szCs w:val="28"/>
                    </w:rPr>
                  </w:pPr>
                  <w:hyperlink r:id="rId34" w:history="1">
                    <w:r w:rsidR="00E97813" w:rsidRPr="001135FD">
                      <w:rPr>
                        <w:rStyle w:val="Hipervnculo"/>
                        <w:rFonts w:ascii="Arial" w:hAnsi="Arial" w:cs="Arial"/>
                        <w:b/>
                        <w:bCs/>
                        <w:szCs w:val="28"/>
                      </w:rPr>
                      <w:t>Ecopetrol planea ejecutar nuevas acciones para reutilizar el 94% de las aguas de producción en plantas del Magdalena medio</w:t>
                    </w:r>
                  </w:hyperlink>
                </w:p>
                <w:p w:rsidR="00E97813" w:rsidRDefault="00E97813" w:rsidP="00614F8C">
                  <w:pPr>
                    <w:pStyle w:val="NormalWeb"/>
                    <w:rPr>
                      <w:rFonts w:ascii="Arial" w:hAnsi="Arial" w:cs="Arial"/>
                      <w:szCs w:val="28"/>
                    </w:rPr>
                  </w:pPr>
                  <w:r>
                    <w:rPr>
                      <w:rFonts w:ascii="Arial" w:hAnsi="Arial" w:cs="Arial"/>
                      <w:szCs w:val="28"/>
                    </w:rPr>
                    <w:t>6 ABRIL, 2022</w:t>
                  </w:r>
                </w:p>
                <w:p w:rsidR="00E97813" w:rsidRDefault="008C78B6" w:rsidP="00614F8C">
                  <w:pPr>
                    <w:pStyle w:val="NormalWeb"/>
                    <w:rPr>
                      <w:rFonts w:ascii="Arial" w:hAnsi="Arial" w:cs="Arial"/>
                      <w:szCs w:val="28"/>
                    </w:rPr>
                  </w:pPr>
                  <w:r>
                    <w:rPr>
                      <w:rFonts w:ascii="Arial" w:hAnsi="Arial" w:cs="Arial"/>
                      <w:szCs w:val="28"/>
                    </w:rPr>
                    <w:t xml:space="preserve">Con el fin de reducir su huella hídrica en el Magdalena Medio, entre 2022 y 2023 </w:t>
                  </w:r>
                  <w:r w:rsidRPr="008C78B6">
                    <w:rPr>
                      <w:rFonts w:ascii="Arial" w:hAnsi="Arial" w:cs="Arial"/>
                      <w:b/>
                      <w:bCs/>
                      <w:szCs w:val="28"/>
                    </w:rPr>
                    <w:t>Ecopetrol</w:t>
                  </w:r>
                  <w:r>
                    <w:rPr>
                      <w:rFonts w:ascii="Arial" w:hAnsi="Arial" w:cs="Arial"/>
                      <w:szCs w:val="28"/>
                    </w:rPr>
                    <w:t xml:space="preserve"> emprenderá varias acciones para continuar reduciendo el consumo de agua fresca y aumentar la reutilización de las aguas de producción, como muestra de su compromiso con el uso eficiente del recurso hídrico. </w:t>
                  </w:r>
                </w:p>
                <w:p w:rsidR="00E55E71" w:rsidRDefault="00E55E71" w:rsidP="00614F8C">
                  <w:pPr>
                    <w:pStyle w:val="NormalWeb"/>
                    <w:rPr>
                      <w:rFonts w:ascii="Arial" w:hAnsi="Arial" w:cs="Arial"/>
                      <w:szCs w:val="28"/>
                    </w:rPr>
                  </w:pPr>
                </w:p>
                <w:p w:rsidR="003D55F0" w:rsidRDefault="00AF2D5A" w:rsidP="00614F8C">
                  <w:pPr>
                    <w:pStyle w:val="NormalWeb"/>
                    <w:rPr>
                      <w:rFonts w:ascii="Arial" w:hAnsi="Arial" w:cs="Arial"/>
                      <w:szCs w:val="28"/>
                    </w:rPr>
                  </w:pPr>
                  <w:r w:rsidRPr="00AF2D5A">
                    <w:rPr>
                      <w:rFonts w:ascii="Arial" w:hAnsi="Arial" w:cs="Arial"/>
                      <w:b/>
                      <w:bCs/>
                      <w:szCs w:val="28"/>
                      <w:u w:val="single"/>
                    </w:rPr>
                    <w:t>Pulzo</w:t>
                  </w:r>
                  <w:r>
                    <w:rPr>
                      <w:rFonts w:ascii="Arial" w:hAnsi="Arial" w:cs="Arial"/>
                      <w:szCs w:val="28"/>
                    </w:rPr>
                    <w:t>.</w:t>
                  </w:r>
                  <w:r w:rsidRPr="00AF2D5A">
                    <w:rPr>
                      <w:rFonts w:ascii="Arial" w:hAnsi="Arial" w:cs="Arial"/>
                      <w:b/>
                      <w:bCs/>
                      <w:szCs w:val="28"/>
                      <w:u w:val="single"/>
                    </w:rPr>
                    <w:t>com</w:t>
                  </w:r>
                </w:p>
                <w:p w:rsidR="003D55F0" w:rsidRPr="00965EBF" w:rsidRDefault="00424460" w:rsidP="00614F8C">
                  <w:pPr>
                    <w:pStyle w:val="NormalWeb"/>
                    <w:rPr>
                      <w:rFonts w:ascii="Arial" w:hAnsi="Arial" w:cs="Arial"/>
                      <w:b/>
                      <w:bCs/>
                      <w:szCs w:val="28"/>
                    </w:rPr>
                  </w:pPr>
                  <w:hyperlink r:id="rId35" w:history="1">
                    <w:r w:rsidR="00965EBF" w:rsidRPr="00AF2D5A">
                      <w:rPr>
                        <w:rStyle w:val="Hipervnculo"/>
                        <w:rFonts w:ascii="Arial" w:hAnsi="Arial" w:cs="Arial"/>
                        <w:b/>
                        <w:bCs/>
                        <w:szCs w:val="28"/>
                      </w:rPr>
                      <w:t>Daño ambiental: 6 atentados que han sufrido oleoductos en 2022 y han contaminado ríos</w:t>
                    </w:r>
                  </w:hyperlink>
                </w:p>
                <w:p w:rsidR="002741EB" w:rsidRPr="002741EB" w:rsidRDefault="003D55F0" w:rsidP="002741EB">
                  <w:pPr>
                    <w:pStyle w:val="NormalWeb"/>
                    <w:rPr>
                      <w:rFonts w:ascii="Arial" w:hAnsi="Arial" w:cs="Arial"/>
                      <w:szCs w:val="28"/>
                    </w:rPr>
                  </w:pPr>
                  <w:r>
                    <w:rPr>
                      <w:rFonts w:ascii="Arial" w:hAnsi="Arial" w:cs="Arial"/>
                      <w:szCs w:val="28"/>
                    </w:rPr>
                    <w:t>06-04-22</w:t>
                  </w:r>
                </w:p>
                <w:p w:rsidR="009C5C40" w:rsidRDefault="003D55F0" w:rsidP="00614F8C">
                  <w:pPr>
                    <w:pStyle w:val="NormalWeb"/>
                    <w:rPr>
                      <w:rFonts w:ascii="Arial" w:hAnsi="Arial" w:cs="Arial"/>
                      <w:szCs w:val="28"/>
                    </w:rPr>
                  </w:pPr>
                  <w:r>
                    <w:rPr>
                      <w:rFonts w:ascii="Arial" w:hAnsi="Arial" w:cs="Arial"/>
                      <w:szCs w:val="28"/>
                    </w:rPr>
                    <w:t xml:space="preserve">En lo corrido del año ha habido 6 atentados a diferentes empresas contratistas de </w:t>
                  </w:r>
                  <w:r w:rsidRPr="003D55F0">
                    <w:rPr>
                      <w:rFonts w:ascii="Arial" w:hAnsi="Arial" w:cs="Arial"/>
                      <w:b/>
                      <w:bCs/>
                      <w:szCs w:val="28"/>
                    </w:rPr>
                    <w:t>Ecopetrol</w:t>
                  </w:r>
                  <w:r>
                    <w:rPr>
                      <w:rFonts w:ascii="Arial" w:hAnsi="Arial" w:cs="Arial"/>
                      <w:szCs w:val="28"/>
                    </w:rPr>
                    <w:t>.</w:t>
                  </w:r>
                </w:p>
                <w:p w:rsidR="0005200B" w:rsidRDefault="0005200B" w:rsidP="00614F8C">
                  <w:pPr>
                    <w:pStyle w:val="NormalWeb"/>
                    <w:rPr>
                      <w:rFonts w:ascii="Arial" w:hAnsi="Arial" w:cs="Arial"/>
                      <w:szCs w:val="28"/>
                    </w:rPr>
                  </w:pPr>
                </w:p>
                <w:p w:rsidR="00A155DA" w:rsidRPr="00073298" w:rsidRDefault="00073298" w:rsidP="00614F8C">
                  <w:pPr>
                    <w:pStyle w:val="NormalWeb"/>
                    <w:rPr>
                      <w:rFonts w:ascii="Arial" w:hAnsi="Arial" w:cs="Arial"/>
                      <w:b/>
                      <w:bCs/>
                      <w:szCs w:val="28"/>
                      <w:u w:val="single"/>
                    </w:rPr>
                  </w:pPr>
                  <w:r>
                    <w:rPr>
                      <w:rFonts w:ascii="Arial" w:hAnsi="Arial" w:cs="Arial"/>
                      <w:b/>
                      <w:bCs/>
                      <w:szCs w:val="28"/>
                      <w:u w:val="single"/>
                    </w:rPr>
                    <w:t>Rcnradio.com</w:t>
                  </w:r>
                </w:p>
                <w:p w:rsidR="00A155DA" w:rsidRPr="0003507E" w:rsidRDefault="00424460" w:rsidP="00614F8C">
                  <w:pPr>
                    <w:pStyle w:val="NormalWeb"/>
                    <w:rPr>
                      <w:rFonts w:ascii="Arial" w:hAnsi="Arial" w:cs="Arial"/>
                      <w:b/>
                      <w:bCs/>
                      <w:szCs w:val="28"/>
                    </w:rPr>
                  </w:pPr>
                  <w:hyperlink r:id="rId36" w:history="1">
                    <w:r w:rsidR="0003507E" w:rsidRPr="00073298">
                      <w:rPr>
                        <w:rStyle w:val="Hipervnculo"/>
                        <w:rFonts w:ascii="Arial" w:hAnsi="Arial" w:cs="Arial"/>
                        <w:b/>
                        <w:bCs/>
                        <w:szCs w:val="28"/>
                      </w:rPr>
                      <w:t>Alerta Roja y calamidad pública por inundaciones en Puerto Wilches, Santander</w:t>
                    </w:r>
                  </w:hyperlink>
                </w:p>
                <w:p w:rsidR="00827520" w:rsidRDefault="00827520" w:rsidP="00614F8C">
                  <w:pPr>
                    <w:pStyle w:val="NormalWeb"/>
                    <w:rPr>
                      <w:rFonts w:ascii="Arial" w:hAnsi="Arial" w:cs="Arial"/>
                      <w:szCs w:val="28"/>
                    </w:rPr>
                  </w:pPr>
                  <w:r>
                    <w:rPr>
                      <w:rFonts w:ascii="Arial" w:hAnsi="Arial" w:cs="Arial"/>
                      <w:szCs w:val="28"/>
                    </w:rPr>
                    <w:t>06-04-22</w:t>
                  </w:r>
                </w:p>
                <w:p w:rsidR="000704FF" w:rsidRDefault="000704FF" w:rsidP="00614F8C">
                  <w:pPr>
                    <w:pStyle w:val="NormalWeb"/>
                    <w:rPr>
                      <w:rFonts w:ascii="Arial" w:hAnsi="Arial" w:cs="Arial"/>
                      <w:szCs w:val="28"/>
                    </w:rPr>
                  </w:pPr>
                  <w:r>
                    <w:rPr>
                      <w:rFonts w:ascii="Arial" w:hAnsi="Arial" w:cs="Arial"/>
                      <w:szCs w:val="28"/>
                    </w:rPr>
                    <w:t xml:space="preserve">(…) </w:t>
                  </w:r>
                  <w:r w:rsidRPr="000704FF">
                    <w:rPr>
                      <w:rFonts w:ascii="Arial" w:hAnsi="Arial" w:cs="Arial"/>
                      <w:b/>
                      <w:bCs/>
                      <w:szCs w:val="28"/>
                    </w:rPr>
                    <w:t>Ecopetrol</w:t>
                  </w:r>
                  <w:r>
                    <w:rPr>
                      <w:rFonts w:ascii="Arial" w:hAnsi="Arial" w:cs="Arial"/>
                      <w:szCs w:val="28"/>
                    </w:rPr>
                    <w:t xml:space="preserve"> nos ha suministrado un ferri con una grúa para poder instalar las bolsas, y en la zona se mantiene la maquinaria amarilla que realizan las respectivas labores”, sostuvo.</w:t>
                  </w:r>
                </w:p>
                <w:p w:rsidR="000704FF" w:rsidRDefault="000704FF" w:rsidP="00614F8C">
                  <w:pPr>
                    <w:pStyle w:val="NormalWeb"/>
                    <w:rPr>
                      <w:rFonts w:ascii="Arial" w:hAnsi="Arial" w:cs="Arial"/>
                      <w:szCs w:val="28"/>
                    </w:rPr>
                  </w:pPr>
                </w:p>
                <w:p w:rsidR="007C7FBA" w:rsidRPr="007C7FBA" w:rsidRDefault="007C7FBA" w:rsidP="00614F8C">
                  <w:pPr>
                    <w:pStyle w:val="NormalWeb"/>
                    <w:rPr>
                      <w:rFonts w:ascii="Arial" w:hAnsi="Arial" w:cs="Arial"/>
                      <w:b/>
                      <w:bCs/>
                      <w:szCs w:val="28"/>
                      <w:u w:val="single"/>
                    </w:rPr>
                  </w:pPr>
                  <w:r>
                    <w:rPr>
                      <w:rFonts w:ascii="Arial" w:hAnsi="Arial" w:cs="Arial"/>
                      <w:b/>
                      <w:bCs/>
                      <w:szCs w:val="28"/>
                      <w:u w:val="single"/>
                    </w:rPr>
                    <w:t>Bluradio.com</w:t>
                  </w:r>
                </w:p>
                <w:p w:rsidR="00D14C72" w:rsidRPr="0017758B" w:rsidRDefault="00424460" w:rsidP="00614F8C">
                  <w:pPr>
                    <w:pStyle w:val="NormalWeb"/>
                    <w:rPr>
                      <w:rFonts w:ascii="Arial" w:hAnsi="Arial" w:cs="Arial"/>
                      <w:b/>
                      <w:bCs/>
                      <w:szCs w:val="28"/>
                    </w:rPr>
                  </w:pPr>
                  <w:hyperlink r:id="rId37" w:history="1">
                    <w:r w:rsidR="0017758B" w:rsidRPr="00942BB1">
                      <w:rPr>
                        <w:rStyle w:val="Hipervnculo"/>
                        <w:rFonts w:ascii="Arial" w:hAnsi="Arial" w:cs="Arial"/>
                        <w:b/>
                        <w:bCs/>
                        <w:szCs w:val="28"/>
                      </w:rPr>
                      <w:t xml:space="preserve">Los tres capturados con explosivos </w:t>
                    </w:r>
                    <w:proofErr w:type="spellStart"/>
                    <w:r w:rsidR="0017758B" w:rsidRPr="00942BB1">
                      <w:rPr>
                        <w:rStyle w:val="Hipervnculo"/>
                        <w:rFonts w:ascii="Arial" w:hAnsi="Arial" w:cs="Arial"/>
                        <w:b/>
                        <w:bCs/>
                        <w:szCs w:val="28"/>
                      </w:rPr>
                      <w:t>cerca a</w:t>
                    </w:r>
                    <w:proofErr w:type="spellEnd"/>
                    <w:r w:rsidR="0017758B" w:rsidRPr="00942BB1">
                      <w:rPr>
                        <w:rStyle w:val="Hipervnculo"/>
                        <w:rFonts w:ascii="Arial" w:hAnsi="Arial" w:cs="Arial"/>
                        <w:b/>
                        <w:bCs/>
                        <w:szCs w:val="28"/>
                      </w:rPr>
                      <w:t xml:space="preserve"> Barrancabermeja son del ELN: </w:t>
                    </w:r>
                    <w:proofErr w:type="spellStart"/>
                    <w:r w:rsidR="0017758B" w:rsidRPr="00942BB1">
                      <w:rPr>
                        <w:rStyle w:val="Hipervnculo"/>
                        <w:rFonts w:ascii="Arial" w:hAnsi="Arial" w:cs="Arial"/>
                        <w:b/>
                        <w:bCs/>
                        <w:szCs w:val="28"/>
                      </w:rPr>
                      <w:t>MinDefensa</w:t>
                    </w:r>
                    <w:proofErr w:type="spellEnd"/>
                  </w:hyperlink>
                </w:p>
                <w:p w:rsidR="00D14C72" w:rsidRDefault="0017758B" w:rsidP="00614F8C">
                  <w:pPr>
                    <w:pStyle w:val="NormalWeb"/>
                    <w:rPr>
                      <w:rFonts w:ascii="Arial" w:hAnsi="Arial" w:cs="Arial"/>
                      <w:szCs w:val="28"/>
                    </w:rPr>
                  </w:pPr>
                  <w:r>
                    <w:rPr>
                      <w:rFonts w:ascii="Arial" w:hAnsi="Arial" w:cs="Arial"/>
                      <w:szCs w:val="28"/>
                    </w:rPr>
                    <w:t>6 abril 2022</w:t>
                  </w:r>
                </w:p>
                <w:p w:rsidR="007E76FB" w:rsidRDefault="007E76FB" w:rsidP="00614F8C">
                  <w:pPr>
                    <w:pStyle w:val="NormalWeb"/>
                    <w:rPr>
                      <w:rFonts w:ascii="Arial" w:hAnsi="Arial" w:cs="Arial"/>
                      <w:szCs w:val="28"/>
                    </w:rPr>
                  </w:pPr>
                  <w:r>
                    <w:rPr>
                      <w:rFonts w:ascii="Arial" w:hAnsi="Arial" w:cs="Arial"/>
                      <w:szCs w:val="28"/>
                    </w:rPr>
                    <w:t xml:space="preserve">(…) Según las investigaciones, los capturados serían los mismos responsables de los atentados contra dos empresas contratistas de </w:t>
                  </w:r>
                  <w:r w:rsidRPr="00D14C72">
                    <w:rPr>
                      <w:rFonts w:ascii="Arial" w:hAnsi="Arial" w:cs="Arial"/>
                      <w:b/>
                      <w:bCs/>
                      <w:szCs w:val="28"/>
                    </w:rPr>
                    <w:t>Ecopetrol</w:t>
                  </w:r>
                  <w:r>
                    <w:rPr>
                      <w:rFonts w:ascii="Arial" w:hAnsi="Arial" w:cs="Arial"/>
                      <w:szCs w:val="28"/>
                    </w:rPr>
                    <w:t>, hecho ocurrido el pasado 18 de marzo.</w:t>
                  </w:r>
                </w:p>
                <w:p w:rsidR="007E76FB" w:rsidRDefault="007E76FB" w:rsidP="00614F8C">
                  <w:pPr>
                    <w:pStyle w:val="NormalWeb"/>
                    <w:rPr>
                      <w:rFonts w:ascii="Arial" w:hAnsi="Arial" w:cs="Arial"/>
                      <w:szCs w:val="28"/>
                    </w:rPr>
                  </w:pPr>
                </w:p>
                <w:p w:rsidR="0056455D" w:rsidRPr="00D5799F" w:rsidRDefault="0056455D" w:rsidP="00614F8C">
                  <w:pPr>
                    <w:pStyle w:val="NormalWeb"/>
                    <w:rPr>
                      <w:rFonts w:ascii="Arial" w:hAnsi="Arial" w:cs="Arial"/>
                      <w:b/>
                      <w:bCs/>
                      <w:szCs w:val="28"/>
                      <w:u w:val="single"/>
                    </w:rPr>
                  </w:pPr>
                  <w:r w:rsidRPr="00D5799F">
                    <w:rPr>
                      <w:rFonts w:ascii="Arial" w:hAnsi="Arial" w:cs="Arial"/>
                      <w:b/>
                      <w:bCs/>
                      <w:szCs w:val="28"/>
                      <w:u w:val="single"/>
                    </w:rPr>
                    <w:t>Caracol.</w:t>
                  </w:r>
                  <w:r w:rsidR="00D5799F" w:rsidRPr="00D5799F">
                    <w:rPr>
                      <w:rFonts w:ascii="Arial" w:hAnsi="Arial" w:cs="Arial"/>
                      <w:b/>
                      <w:bCs/>
                      <w:szCs w:val="28"/>
                      <w:u w:val="single"/>
                    </w:rPr>
                    <w:t>com</w:t>
                  </w:r>
                </w:p>
                <w:p w:rsidR="0056455D" w:rsidRPr="00514720" w:rsidRDefault="00424460" w:rsidP="00614F8C">
                  <w:pPr>
                    <w:pStyle w:val="NormalWeb"/>
                    <w:rPr>
                      <w:rFonts w:ascii="Arial" w:hAnsi="Arial" w:cs="Arial"/>
                      <w:b/>
                      <w:bCs/>
                      <w:szCs w:val="28"/>
                    </w:rPr>
                  </w:pPr>
                  <w:hyperlink r:id="rId38" w:history="1">
                    <w:r w:rsidR="0056455D" w:rsidRPr="00514720">
                      <w:rPr>
                        <w:rStyle w:val="Hipervnculo"/>
                        <w:rFonts w:ascii="Arial" w:hAnsi="Arial" w:cs="Arial"/>
                        <w:b/>
                        <w:bCs/>
                        <w:szCs w:val="28"/>
                      </w:rPr>
                      <w:t>Miembros del ELN querían atentar contra empresas contratistas de Ecopetrol</w:t>
                    </w:r>
                  </w:hyperlink>
                </w:p>
                <w:p w:rsidR="0056455D" w:rsidRDefault="00D5799F" w:rsidP="00614F8C">
                  <w:pPr>
                    <w:pStyle w:val="NormalWeb"/>
                    <w:rPr>
                      <w:rFonts w:ascii="Arial" w:hAnsi="Arial" w:cs="Arial"/>
                      <w:szCs w:val="28"/>
                    </w:rPr>
                  </w:pPr>
                  <w:r>
                    <w:rPr>
                      <w:rFonts w:ascii="Arial" w:hAnsi="Arial" w:cs="Arial"/>
                      <w:szCs w:val="28"/>
                    </w:rPr>
                    <w:t>06-04-22</w:t>
                  </w:r>
                </w:p>
                <w:p w:rsidR="00D5799F" w:rsidRDefault="008E7EA8" w:rsidP="00614F8C">
                  <w:pPr>
                    <w:pStyle w:val="NormalWeb"/>
                    <w:rPr>
                      <w:rFonts w:ascii="Arial" w:hAnsi="Arial" w:cs="Arial"/>
                      <w:szCs w:val="28"/>
                    </w:rPr>
                  </w:pPr>
                  <w:r>
                    <w:rPr>
                      <w:rFonts w:ascii="Arial" w:hAnsi="Arial" w:cs="Arial"/>
                      <w:szCs w:val="28"/>
                    </w:rPr>
                    <w:t xml:space="preserve">Diego Molano, ministro de defensa, indicó que las tres personas que capturaron en las últimas horas en la vía Barrancabermeja – Yondó, al parecer, son miembros del ELN, que tenían la intención de atentar contra una de las empresas contratistas que trabaja para </w:t>
                  </w:r>
                  <w:r w:rsidRPr="008E7EA8">
                    <w:rPr>
                      <w:rFonts w:ascii="Arial" w:hAnsi="Arial" w:cs="Arial"/>
                      <w:b/>
                      <w:bCs/>
                      <w:szCs w:val="28"/>
                    </w:rPr>
                    <w:t>Ecopetrol</w:t>
                  </w:r>
                  <w:r>
                    <w:rPr>
                      <w:rFonts w:ascii="Arial" w:hAnsi="Arial" w:cs="Arial"/>
                      <w:szCs w:val="28"/>
                    </w:rPr>
                    <w:t>.</w:t>
                  </w:r>
                </w:p>
                <w:p w:rsidR="00514720" w:rsidRDefault="00514720" w:rsidP="00614F8C">
                  <w:pPr>
                    <w:pStyle w:val="NormalWeb"/>
                    <w:rPr>
                      <w:rFonts w:ascii="Arial" w:hAnsi="Arial" w:cs="Arial"/>
                      <w:szCs w:val="28"/>
                    </w:rPr>
                  </w:pPr>
                </w:p>
                <w:p w:rsidR="004249B1" w:rsidRDefault="00810983" w:rsidP="00614F8C">
                  <w:pPr>
                    <w:pStyle w:val="NormalWeb"/>
                    <w:rPr>
                      <w:rFonts w:ascii="Arial" w:hAnsi="Arial" w:cs="Arial"/>
                      <w:szCs w:val="28"/>
                    </w:rPr>
                  </w:pPr>
                  <w:r w:rsidRPr="00810983">
                    <w:rPr>
                      <w:rFonts w:ascii="Arial" w:hAnsi="Arial" w:cs="Arial"/>
                      <w:b/>
                      <w:bCs/>
                      <w:szCs w:val="28"/>
                      <w:u w:val="single"/>
                    </w:rPr>
                    <w:t>Prensalibrecasanare</w:t>
                  </w:r>
                  <w:r>
                    <w:rPr>
                      <w:rFonts w:ascii="Arial" w:hAnsi="Arial" w:cs="Arial"/>
                      <w:szCs w:val="28"/>
                    </w:rPr>
                    <w:t>.</w:t>
                  </w:r>
                  <w:r w:rsidRPr="00810983">
                    <w:rPr>
                      <w:rFonts w:ascii="Arial" w:hAnsi="Arial" w:cs="Arial"/>
                      <w:b/>
                      <w:bCs/>
                      <w:szCs w:val="28"/>
                      <w:u w:val="single"/>
                    </w:rPr>
                    <w:t>com</w:t>
                  </w:r>
                </w:p>
                <w:p w:rsidR="003B575C" w:rsidRPr="003B575C" w:rsidRDefault="00424460" w:rsidP="00614F8C">
                  <w:pPr>
                    <w:pStyle w:val="NormalWeb"/>
                    <w:rPr>
                      <w:rFonts w:ascii="Arial" w:hAnsi="Arial" w:cs="Arial"/>
                      <w:b/>
                      <w:bCs/>
                      <w:szCs w:val="28"/>
                    </w:rPr>
                  </w:pPr>
                  <w:hyperlink r:id="rId39" w:anchor=".Yk2XjyoYe1w.twitter" w:history="1">
                    <w:r w:rsidR="00E27BD4" w:rsidRPr="004249B1">
                      <w:rPr>
                        <w:rStyle w:val="Hipervnculo"/>
                        <w:rFonts w:ascii="Arial" w:hAnsi="Arial" w:cs="Arial"/>
                        <w:b/>
                        <w:bCs/>
                        <w:szCs w:val="28"/>
                      </w:rPr>
                      <w:t xml:space="preserve">Cuatro municipios de Casanare priorizados para el programa “El Campo Emprende” de </w:t>
                    </w:r>
                    <w:proofErr w:type="spellStart"/>
                    <w:r w:rsidR="00E27BD4" w:rsidRPr="004249B1">
                      <w:rPr>
                        <w:rStyle w:val="Hipervnculo"/>
                        <w:rFonts w:ascii="Arial" w:hAnsi="Arial" w:cs="Arial"/>
                        <w:b/>
                        <w:bCs/>
                        <w:szCs w:val="28"/>
                      </w:rPr>
                      <w:t>Minagricultura</w:t>
                    </w:r>
                    <w:proofErr w:type="spellEnd"/>
                    <w:r w:rsidR="00E27BD4" w:rsidRPr="004249B1">
                      <w:rPr>
                        <w:rStyle w:val="Hipervnculo"/>
                        <w:rFonts w:ascii="Arial" w:hAnsi="Arial" w:cs="Arial"/>
                        <w:b/>
                        <w:bCs/>
                        <w:szCs w:val="28"/>
                      </w:rPr>
                      <w:t xml:space="preserve"> y Ecopetrol</w:t>
                    </w:r>
                  </w:hyperlink>
                </w:p>
                <w:p w:rsidR="003B575C" w:rsidRDefault="003B575C" w:rsidP="00614F8C">
                  <w:pPr>
                    <w:pStyle w:val="NormalWeb"/>
                    <w:rPr>
                      <w:rFonts w:ascii="Arial" w:hAnsi="Arial" w:cs="Arial"/>
                      <w:szCs w:val="28"/>
                    </w:rPr>
                  </w:pPr>
                  <w:r>
                    <w:rPr>
                      <w:rFonts w:ascii="Arial" w:hAnsi="Arial" w:cs="Arial"/>
                      <w:szCs w:val="28"/>
                    </w:rPr>
                    <w:t>06-04-22</w:t>
                  </w:r>
                </w:p>
                <w:p w:rsidR="00A43D05" w:rsidRDefault="00E27BD4" w:rsidP="00614F8C">
                  <w:pPr>
                    <w:pStyle w:val="NormalWeb"/>
                    <w:rPr>
                      <w:rFonts w:ascii="Arial" w:hAnsi="Arial" w:cs="Arial"/>
                      <w:szCs w:val="28"/>
                    </w:rPr>
                  </w:pPr>
                  <w:r>
                    <w:rPr>
                      <w:rFonts w:ascii="Arial" w:hAnsi="Arial" w:cs="Arial"/>
                      <w:szCs w:val="28"/>
                    </w:rPr>
                    <w:t xml:space="preserve">Aguazul, Paz de </w:t>
                  </w:r>
                  <w:proofErr w:type="spellStart"/>
                  <w:r>
                    <w:rPr>
                      <w:rFonts w:ascii="Arial" w:hAnsi="Arial" w:cs="Arial"/>
                      <w:szCs w:val="28"/>
                    </w:rPr>
                    <w:t>Ariporo</w:t>
                  </w:r>
                  <w:proofErr w:type="spellEnd"/>
                  <w:r>
                    <w:rPr>
                      <w:rFonts w:ascii="Arial" w:hAnsi="Arial" w:cs="Arial"/>
                      <w:szCs w:val="28"/>
                    </w:rPr>
                    <w:t xml:space="preserve">, Tauramena y Yopal, en Casanare fueron priorizados para beneficiarse con el programa “El Campo Emprende”, una iniciativa de </w:t>
                  </w:r>
                  <w:r w:rsidRPr="003B575C">
                    <w:rPr>
                      <w:rFonts w:ascii="Arial" w:hAnsi="Arial" w:cs="Arial"/>
                      <w:b/>
                      <w:bCs/>
                      <w:szCs w:val="28"/>
                    </w:rPr>
                    <w:t>Ecopetrol</w:t>
                  </w:r>
                  <w:r>
                    <w:rPr>
                      <w:rFonts w:ascii="Arial" w:hAnsi="Arial" w:cs="Arial"/>
                      <w:szCs w:val="28"/>
                    </w:rPr>
                    <w:t xml:space="preserve"> y el Ministerio de Agricultura y Desarrollo Rural que busca beneficiar a 3.729 familias rurales en 33 municipios de 11 departamentos del </w:t>
                  </w:r>
                  <w:proofErr w:type="spellStart"/>
                  <w:r w:rsidR="00A43D05">
                    <w:rPr>
                      <w:rFonts w:ascii="Arial" w:hAnsi="Arial" w:cs="Arial"/>
                      <w:szCs w:val="28"/>
                    </w:rPr>
                    <w:t>paísa</w:t>
                  </w:r>
                  <w:proofErr w:type="spellEnd"/>
                </w:p>
                <w:p w:rsidR="00A43D05" w:rsidRDefault="00A43D05" w:rsidP="00614F8C">
                  <w:pPr>
                    <w:pStyle w:val="NormalWeb"/>
                    <w:rPr>
                      <w:rFonts w:ascii="Arial" w:hAnsi="Arial" w:cs="Arial"/>
                      <w:szCs w:val="28"/>
                    </w:rPr>
                  </w:pPr>
                </w:p>
                <w:p w:rsidR="00A43D05" w:rsidRDefault="00375F2C" w:rsidP="00614F8C">
                  <w:pPr>
                    <w:pStyle w:val="NormalWeb"/>
                    <w:rPr>
                      <w:rFonts w:ascii="Arial" w:hAnsi="Arial" w:cs="Arial"/>
                      <w:szCs w:val="28"/>
                    </w:rPr>
                  </w:pPr>
                  <w:r w:rsidRPr="00375F2C">
                    <w:rPr>
                      <w:rFonts w:ascii="Arial" w:hAnsi="Arial" w:cs="Arial"/>
                      <w:b/>
                      <w:bCs/>
                      <w:szCs w:val="28"/>
                      <w:u w:val="single"/>
                    </w:rPr>
                    <w:t>America</w:t>
                  </w:r>
                  <w:r>
                    <w:rPr>
                      <w:rFonts w:ascii="Arial" w:hAnsi="Arial" w:cs="Arial"/>
                      <w:szCs w:val="28"/>
                    </w:rPr>
                    <w:t>-</w:t>
                  </w:r>
                  <w:r w:rsidRPr="00375F2C">
                    <w:rPr>
                      <w:rFonts w:ascii="Arial" w:hAnsi="Arial" w:cs="Arial"/>
                      <w:b/>
                      <w:bCs/>
                      <w:szCs w:val="28"/>
                      <w:u w:val="single"/>
                    </w:rPr>
                    <w:t>retail</w:t>
                  </w:r>
                  <w:r>
                    <w:rPr>
                      <w:rFonts w:ascii="Arial" w:hAnsi="Arial" w:cs="Arial"/>
                      <w:szCs w:val="28"/>
                    </w:rPr>
                    <w:t>.</w:t>
                  </w:r>
                  <w:r w:rsidRPr="00375F2C">
                    <w:rPr>
                      <w:rFonts w:ascii="Arial" w:hAnsi="Arial" w:cs="Arial"/>
                      <w:b/>
                      <w:bCs/>
                      <w:szCs w:val="28"/>
                      <w:u w:val="single"/>
                    </w:rPr>
                    <w:t>com</w:t>
                  </w:r>
                </w:p>
                <w:p w:rsidR="00A8441E" w:rsidRPr="003C221A" w:rsidRDefault="00C60228" w:rsidP="00614F8C">
                  <w:pPr>
                    <w:pStyle w:val="NormalWeb"/>
                    <w:rPr>
                      <w:rFonts w:ascii="Arial" w:hAnsi="Arial" w:cs="Arial"/>
                      <w:b/>
                      <w:bCs/>
                      <w:szCs w:val="28"/>
                    </w:rPr>
                  </w:pPr>
                  <w:r>
                    <w:rPr>
                      <w:rFonts w:ascii="Arial" w:hAnsi="Arial" w:cs="Arial"/>
                      <w:szCs w:val="28"/>
                    </w:rPr>
                    <w:t>“</w:t>
                  </w:r>
                  <w:hyperlink r:id="rId40" w:history="1">
                    <w:r w:rsidRPr="00375F2C">
                      <w:rPr>
                        <w:rStyle w:val="Hipervnculo"/>
                        <w:rFonts w:ascii="Arial" w:hAnsi="Arial" w:cs="Arial"/>
                        <w:b/>
                        <w:bCs/>
                        <w:szCs w:val="28"/>
                      </w:rPr>
                      <w:t>Esperamos triplicar las ventas a 2025 con transformación digital para las empresas”</w:t>
                    </w:r>
                  </w:hyperlink>
                </w:p>
                <w:p w:rsidR="00A43D05" w:rsidRDefault="00A43D05" w:rsidP="00614F8C">
                  <w:pPr>
                    <w:pStyle w:val="NormalWeb"/>
                    <w:rPr>
                      <w:rFonts w:ascii="Arial" w:hAnsi="Arial" w:cs="Arial"/>
                      <w:szCs w:val="28"/>
                    </w:rPr>
                  </w:pPr>
                  <w:r>
                    <w:rPr>
                      <w:rFonts w:ascii="Arial" w:hAnsi="Arial" w:cs="Arial"/>
                      <w:szCs w:val="28"/>
                    </w:rPr>
                    <w:t>6-4-22</w:t>
                  </w:r>
                </w:p>
                <w:p w:rsidR="00100ABD" w:rsidRDefault="00A43D05" w:rsidP="00614F8C">
                  <w:pPr>
                    <w:pStyle w:val="NormalWeb"/>
                    <w:rPr>
                      <w:rFonts w:ascii="Arial" w:hAnsi="Arial" w:cs="Arial"/>
                      <w:szCs w:val="28"/>
                    </w:rPr>
                  </w:pPr>
                  <w:r>
                    <w:rPr>
                      <w:rFonts w:ascii="Arial" w:hAnsi="Arial" w:cs="Arial"/>
                      <w:szCs w:val="28"/>
                    </w:rPr>
                    <w:t xml:space="preserve">(…) Fue directora financiera ejecutiva y de estrategia en </w:t>
                  </w:r>
                  <w:r w:rsidRPr="00A43D05">
                    <w:rPr>
                      <w:rFonts w:ascii="Arial" w:hAnsi="Arial" w:cs="Arial"/>
                      <w:b/>
                      <w:bCs/>
                      <w:szCs w:val="28"/>
                    </w:rPr>
                    <w:t>Ecopetrol</w:t>
                  </w:r>
                  <w:r>
                    <w:rPr>
                      <w:rFonts w:ascii="Arial" w:hAnsi="Arial" w:cs="Arial"/>
                      <w:szCs w:val="28"/>
                    </w:rPr>
                    <w:t xml:space="preserve">, y ocupó puestos de liderazgo en </w:t>
                  </w:r>
                  <w:proofErr w:type="spellStart"/>
                  <w:r>
                    <w:rPr>
                      <w:rFonts w:ascii="Arial" w:hAnsi="Arial" w:cs="Arial"/>
                      <w:szCs w:val="28"/>
                    </w:rPr>
                    <w:t>Minhacienda</w:t>
                  </w:r>
                  <w:proofErr w:type="spellEnd"/>
                  <w:r>
                    <w:rPr>
                      <w:rFonts w:ascii="Arial" w:hAnsi="Arial" w:cs="Arial"/>
                      <w:szCs w:val="28"/>
                    </w:rPr>
                    <w:t>, el fondo Porvenir, Citibank y Bank of America. Actualmente es presidente de Accenture Colombia, miembro de las juntas directivas de la Organización Corona</w:t>
                  </w:r>
                </w:p>
                <w:p w:rsidR="00633E1F" w:rsidRDefault="00633E1F" w:rsidP="00614F8C">
                  <w:pPr>
                    <w:pStyle w:val="NormalWeb"/>
                    <w:rPr>
                      <w:rFonts w:ascii="Arial" w:hAnsi="Arial" w:cs="Arial"/>
                      <w:szCs w:val="28"/>
                    </w:rPr>
                  </w:pPr>
                </w:p>
                <w:p w:rsidR="00AD2D4F" w:rsidRDefault="00633E1F" w:rsidP="00614F8C">
                  <w:pPr>
                    <w:pStyle w:val="NormalWeb"/>
                    <w:rPr>
                      <w:rFonts w:ascii="Arial" w:hAnsi="Arial" w:cs="Arial"/>
                      <w:szCs w:val="28"/>
                    </w:rPr>
                  </w:pPr>
                  <w:r w:rsidRPr="00633E1F">
                    <w:rPr>
                      <w:rFonts w:ascii="Arial" w:hAnsi="Arial" w:cs="Arial"/>
                      <w:b/>
                      <w:bCs/>
                      <w:szCs w:val="28"/>
                      <w:u w:val="single"/>
                    </w:rPr>
                    <w:t>America</w:t>
                  </w:r>
                  <w:r>
                    <w:rPr>
                      <w:rFonts w:ascii="Arial" w:hAnsi="Arial" w:cs="Arial"/>
                      <w:szCs w:val="28"/>
                    </w:rPr>
                    <w:t>-</w:t>
                  </w:r>
                  <w:r w:rsidRPr="00633E1F">
                    <w:rPr>
                      <w:rFonts w:ascii="Arial" w:hAnsi="Arial" w:cs="Arial"/>
                      <w:b/>
                      <w:bCs/>
                      <w:szCs w:val="28"/>
                      <w:u w:val="single"/>
                    </w:rPr>
                    <w:t>retail</w:t>
                  </w:r>
                </w:p>
                <w:p w:rsidR="00A3326C" w:rsidRPr="00291EFC" w:rsidRDefault="00424460" w:rsidP="00614F8C">
                  <w:pPr>
                    <w:pStyle w:val="NormalWeb"/>
                    <w:rPr>
                      <w:rFonts w:ascii="Arial" w:hAnsi="Arial" w:cs="Arial"/>
                      <w:b/>
                      <w:bCs/>
                      <w:szCs w:val="28"/>
                    </w:rPr>
                  </w:pPr>
                  <w:hyperlink r:id="rId41" w:history="1">
                    <w:r w:rsidR="00A3326C" w:rsidRPr="00291EFC">
                      <w:rPr>
                        <w:rStyle w:val="Hipervnculo"/>
                        <w:rFonts w:ascii="Arial" w:hAnsi="Arial" w:cs="Arial"/>
                        <w:b/>
                        <w:bCs/>
                        <w:szCs w:val="28"/>
                      </w:rPr>
                      <w:t>Nutresa, Éxito y Ecopetrol, las acciones que más crecen en la BVC en lo corrido del año</w:t>
                    </w:r>
                  </w:hyperlink>
                </w:p>
                <w:p w:rsidR="00A3326C" w:rsidRDefault="00633E1F" w:rsidP="00614F8C">
                  <w:pPr>
                    <w:pStyle w:val="NormalWeb"/>
                    <w:rPr>
                      <w:rFonts w:ascii="Arial" w:hAnsi="Arial" w:cs="Arial"/>
                      <w:szCs w:val="28"/>
                    </w:rPr>
                  </w:pPr>
                  <w:r>
                    <w:rPr>
                      <w:rFonts w:ascii="Arial" w:hAnsi="Arial" w:cs="Arial"/>
                      <w:szCs w:val="28"/>
                    </w:rPr>
                    <w:t>06-04-22</w:t>
                  </w:r>
                </w:p>
                <w:p w:rsidR="000524C8" w:rsidRDefault="000524C8" w:rsidP="00614F8C">
                  <w:pPr>
                    <w:pStyle w:val="NormalWeb"/>
                    <w:rPr>
                      <w:rFonts w:ascii="Arial" w:hAnsi="Arial" w:cs="Arial"/>
                      <w:szCs w:val="28"/>
                    </w:rPr>
                  </w:pPr>
                  <w:r>
                    <w:rPr>
                      <w:rFonts w:ascii="Arial" w:hAnsi="Arial" w:cs="Arial"/>
                      <w:szCs w:val="28"/>
                    </w:rPr>
                    <w:t xml:space="preserve">(…) En tercera posición se encuentra </w:t>
                  </w:r>
                  <w:r w:rsidRPr="000524C8">
                    <w:rPr>
                      <w:rFonts w:ascii="Arial" w:hAnsi="Arial" w:cs="Arial"/>
                      <w:b/>
                      <w:bCs/>
                      <w:szCs w:val="28"/>
                    </w:rPr>
                    <w:t>Ecopetrol</w:t>
                  </w:r>
                  <w:r>
                    <w:rPr>
                      <w:rFonts w:ascii="Arial" w:hAnsi="Arial" w:cs="Arial"/>
                      <w:szCs w:val="28"/>
                    </w:rPr>
                    <w:t xml:space="preserve">. Los títulos de la petrolera estatal ya han crecido 31,38% hasta los $3.534, nivel que no se veía desde inicios de 2019. </w:t>
                  </w:r>
                </w:p>
                <w:p w:rsidR="000524C8" w:rsidRDefault="000524C8" w:rsidP="00614F8C">
                  <w:pPr>
                    <w:pStyle w:val="NormalWeb"/>
                    <w:rPr>
                      <w:rFonts w:ascii="Arial" w:hAnsi="Arial" w:cs="Arial"/>
                      <w:szCs w:val="28"/>
                    </w:rPr>
                  </w:pPr>
                </w:p>
                <w:p w:rsidR="00CA29DC" w:rsidRPr="00CA29DC" w:rsidRDefault="00CA29DC" w:rsidP="00614F8C">
                  <w:pPr>
                    <w:pStyle w:val="NormalWeb"/>
                    <w:rPr>
                      <w:rFonts w:ascii="Arial" w:hAnsi="Arial" w:cs="Arial"/>
                      <w:b/>
                      <w:bCs/>
                      <w:szCs w:val="28"/>
                      <w:u w:val="single"/>
                    </w:rPr>
                  </w:pPr>
                  <w:proofErr w:type="spellStart"/>
                  <w:r w:rsidRPr="00CA29DC">
                    <w:rPr>
                      <w:rFonts w:ascii="Arial" w:hAnsi="Arial" w:cs="Arial"/>
                      <w:b/>
                      <w:bCs/>
                      <w:szCs w:val="28"/>
                      <w:u w:val="single"/>
                    </w:rPr>
                    <w:t>Opanoticias</w:t>
                  </w:r>
                  <w:proofErr w:type="spellEnd"/>
                  <w:r w:rsidRPr="00CA29DC">
                    <w:rPr>
                      <w:rFonts w:ascii="Arial" w:hAnsi="Arial" w:cs="Arial"/>
                      <w:b/>
                      <w:bCs/>
                      <w:szCs w:val="28"/>
                      <w:u w:val="single"/>
                    </w:rPr>
                    <w:t xml:space="preserve"> </w:t>
                  </w:r>
                </w:p>
                <w:p w:rsidR="001553F7" w:rsidRPr="001553F7" w:rsidRDefault="00424460" w:rsidP="00614F8C">
                  <w:pPr>
                    <w:pStyle w:val="NormalWeb"/>
                    <w:rPr>
                      <w:rFonts w:ascii="Arial" w:hAnsi="Arial" w:cs="Arial"/>
                      <w:b/>
                      <w:bCs/>
                      <w:szCs w:val="28"/>
                    </w:rPr>
                  </w:pPr>
                  <w:hyperlink r:id="rId42" w:history="1">
                    <w:r w:rsidR="001553F7" w:rsidRPr="004865D6">
                      <w:rPr>
                        <w:rStyle w:val="Hipervnculo"/>
                        <w:rFonts w:ascii="Arial" w:hAnsi="Arial" w:cs="Arial"/>
                        <w:b/>
                        <w:bCs/>
                        <w:szCs w:val="28"/>
                      </w:rPr>
                      <w:t>Ecopetrol donó a la Alcaldía de Neiva 19 mil árboles</w:t>
                    </w:r>
                  </w:hyperlink>
                </w:p>
                <w:p w:rsidR="001553F7" w:rsidRDefault="00B31EEB" w:rsidP="00614F8C">
                  <w:pPr>
                    <w:pStyle w:val="NormalWeb"/>
                    <w:rPr>
                      <w:rFonts w:ascii="Arial" w:hAnsi="Arial" w:cs="Arial"/>
                      <w:szCs w:val="28"/>
                    </w:rPr>
                  </w:pPr>
                  <w:r>
                    <w:rPr>
                      <w:rFonts w:ascii="Arial" w:hAnsi="Arial" w:cs="Arial"/>
                      <w:szCs w:val="28"/>
                    </w:rPr>
                    <w:t>06-04-22</w:t>
                  </w:r>
                </w:p>
                <w:p w:rsidR="009F146A" w:rsidRDefault="00785456" w:rsidP="00614F8C">
                  <w:pPr>
                    <w:pStyle w:val="NormalWeb"/>
                    <w:rPr>
                      <w:rFonts w:ascii="Arial" w:hAnsi="Arial" w:cs="Arial"/>
                      <w:szCs w:val="28"/>
                    </w:rPr>
                  </w:pPr>
                  <w:r>
                    <w:rPr>
                      <w:rFonts w:ascii="Arial" w:hAnsi="Arial" w:cs="Arial"/>
                      <w:szCs w:val="28"/>
                    </w:rPr>
                    <w:t xml:space="preserve">La Alcaldía de Neiva, mediante la Secretaría de Medio Ambiente y con el apoyo del Batallón de Artillería Número 9 Tenerife, </w:t>
                  </w:r>
                  <w:proofErr w:type="gramStart"/>
                  <w:r>
                    <w:rPr>
                      <w:rFonts w:ascii="Arial" w:hAnsi="Arial" w:cs="Arial"/>
                      <w:szCs w:val="28"/>
                    </w:rPr>
                    <w:t>lograron</w:t>
                  </w:r>
                  <w:proofErr w:type="gramEnd"/>
                  <w:r>
                    <w:rPr>
                      <w:rFonts w:ascii="Arial" w:hAnsi="Arial" w:cs="Arial"/>
                      <w:szCs w:val="28"/>
                    </w:rPr>
                    <w:t xml:space="preserve"> trasladar desde </w:t>
                  </w:r>
                  <w:proofErr w:type="spellStart"/>
                  <w:r>
                    <w:rPr>
                      <w:rFonts w:ascii="Arial" w:hAnsi="Arial" w:cs="Arial"/>
                      <w:szCs w:val="28"/>
                    </w:rPr>
                    <w:t>Yaguará</w:t>
                  </w:r>
                  <w:proofErr w:type="spellEnd"/>
                  <w:r>
                    <w:rPr>
                      <w:rFonts w:ascii="Arial" w:hAnsi="Arial" w:cs="Arial"/>
                      <w:szCs w:val="28"/>
                    </w:rPr>
                    <w:t xml:space="preserve"> al Jardín Botánico, 19 mil plántulas de especies locales donadas por </w:t>
                  </w:r>
                  <w:r w:rsidRPr="00785456">
                    <w:rPr>
                      <w:rFonts w:ascii="Arial" w:hAnsi="Arial" w:cs="Arial"/>
                      <w:b/>
                      <w:bCs/>
                      <w:szCs w:val="28"/>
                    </w:rPr>
                    <w:t>Ecopetrol</w:t>
                  </w:r>
                  <w:r>
                    <w:rPr>
                      <w:rFonts w:ascii="Arial" w:hAnsi="Arial" w:cs="Arial"/>
                      <w:szCs w:val="28"/>
                    </w:rPr>
                    <w:t>.</w:t>
                  </w:r>
                </w:p>
                <w:p w:rsidR="00785456" w:rsidRDefault="00785456" w:rsidP="00614F8C">
                  <w:pPr>
                    <w:pStyle w:val="NormalWeb"/>
                    <w:rPr>
                      <w:rFonts w:ascii="Arial" w:hAnsi="Arial" w:cs="Arial"/>
                      <w:szCs w:val="28"/>
                    </w:rPr>
                  </w:pPr>
                </w:p>
                <w:p w:rsidR="00785456" w:rsidRPr="003C508A" w:rsidRDefault="00785456" w:rsidP="00614F8C">
                  <w:pPr>
                    <w:pStyle w:val="NormalWeb"/>
                    <w:rPr>
                      <w:rFonts w:ascii="Arial" w:hAnsi="Arial" w:cs="Arial"/>
                      <w:b/>
                      <w:bCs/>
                      <w:szCs w:val="28"/>
                      <w:u w:val="single"/>
                    </w:rPr>
                  </w:pPr>
                  <w:proofErr w:type="spellStart"/>
                  <w:r>
                    <w:rPr>
                      <w:rFonts w:ascii="Arial" w:hAnsi="Arial" w:cs="Arial"/>
                      <w:b/>
                      <w:bCs/>
                      <w:szCs w:val="28"/>
                      <w:u w:val="single"/>
                    </w:rPr>
                    <w:t>Dataitx</w:t>
                  </w:r>
                  <w:proofErr w:type="spellEnd"/>
                  <w:r>
                    <w:rPr>
                      <w:rFonts w:ascii="Arial" w:hAnsi="Arial" w:cs="Arial"/>
                      <w:b/>
                      <w:bCs/>
                      <w:szCs w:val="28"/>
                      <w:u w:val="single"/>
                    </w:rPr>
                    <w:t xml:space="preserve"> </w:t>
                  </w:r>
                </w:p>
                <w:p w:rsidR="00AD2D4F" w:rsidRPr="00567F0E" w:rsidRDefault="00424460" w:rsidP="00614F8C">
                  <w:pPr>
                    <w:pStyle w:val="NormalWeb"/>
                    <w:rPr>
                      <w:rFonts w:ascii="Arial" w:hAnsi="Arial" w:cs="Arial"/>
                      <w:b/>
                      <w:bCs/>
                      <w:szCs w:val="28"/>
                    </w:rPr>
                  </w:pPr>
                  <w:hyperlink r:id="rId43" w:history="1">
                    <w:r w:rsidR="00AD2D4F" w:rsidRPr="009F146A">
                      <w:rPr>
                        <w:rStyle w:val="Hipervnculo"/>
                        <w:rFonts w:ascii="Arial" w:hAnsi="Arial" w:cs="Arial"/>
                        <w:b/>
                        <w:bCs/>
                        <w:szCs w:val="28"/>
                      </w:rPr>
                      <w:t>Ecopetrol redujo más de 490.000 toneladas de carbono en dos años</w:t>
                    </w:r>
                  </w:hyperlink>
                </w:p>
                <w:p w:rsidR="00AD2D4F" w:rsidRDefault="00AD2D4F" w:rsidP="00614F8C">
                  <w:pPr>
                    <w:pStyle w:val="NormalWeb"/>
                    <w:rPr>
                      <w:rFonts w:ascii="Arial" w:hAnsi="Arial" w:cs="Arial"/>
                      <w:szCs w:val="28"/>
                    </w:rPr>
                  </w:pPr>
                  <w:r>
                    <w:rPr>
                      <w:rFonts w:ascii="Arial" w:hAnsi="Arial" w:cs="Arial"/>
                      <w:szCs w:val="28"/>
                    </w:rPr>
                    <w:t>06 abr 2022</w:t>
                  </w:r>
                </w:p>
                <w:p w:rsidR="004703BD" w:rsidRDefault="00AD2D4F" w:rsidP="00614F8C">
                  <w:pPr>
                    <w:pStyle w:val="NormalWeb"/>
                    <w:rPr>
                      <w:rFonts w:ascii="Arial" w:hAnsi="Arial" w:cs="Arial"/>
                      <w:szCs w:val="28"/>
                    </w:rPr>
                  </w:pPr>
                  <w:r>
                    <w:rPr>
                      <w:rFonts w:ascii="Arial" w:hAnsi="Arial" w:cs="Arial"/>
                      <w:szCs w:val="28"/>
                    </w:rPr>
                    <w:t xml:space="preserve">En línea con la meta de alcanzar cero emisiones netas de carbono de alcance 1 y 2 al 2050, anunciada hace un año, el Grupo </w:t>
                  </w:r>
                  <w:r w:rsidRPr="004173BF">
                    <w:rPr>
                      <w:rFonts w:ascii="Arial" w:hAnsi="Arial" w:cs="Arial"/>
                      <w:b/>
                      <w:bCs/>
                      <w:szCs w:val="28"/>
                    </w:rPr>
                    <w:t>Ecopetrol</w:t>
                  </w:r>
                  <w:r>
                    <w:rPr>
                      <w:rFonts w:ascii="Arial" w:hAnsi="Arial" w:cs="Arial"/>
                      <w:szCs w:val="28"/>
                    </w:rPr>
                    <w:t xml:space="preserve"> anunció que redujo sus emisiones a la atmósfera en 493.441 toneladas de carbono entre el año 2020 y el 2021, lo que equivale a restaurar un área aproximada de 50 mil </w:t>
                  </w:r>
                  <w:proofErr w:type="spellStart"/>
                  <w:r>
                    <w:rPr>
                      <w:rFonts w:ascii="Arial" w:hAnsi="Arial" w:cs="Arial"/>
                      <w:szCs w:val="28"/>
                    </w:rPr>
                    <w:t>hectáre</w:t>
                  </w:r>
                  <w:r w:rsidR="004703BD">
                    <w:rPr>
                      <w:rFonts w:ascii="Arial" w:hAnsi="Arial" w:cs="Arial"/>
                      <w:szCs w:val="28"/>
                    </w:rPr>
                    <w:t>s</w:t>
                  </w:r>
                  <w:proofErr w:type="spellEnd"/>
                </w:p>
                <w:p w:rsidR="004703BD" w:rsidRDefault="004703BD" w:rsidP="00614F8C">
                  <w:pPr>
                    <w:pStyle w:val="NormalWeb"/>
                    <w:rPr>
                      <w:rFonts w:ascii="Arial" w:hAnsi="Arial" w:cs="Arial"/>
                      <w:szCs w:val="28"/>
                    </w:rPr>
                  </w:pPr>
                </w:p>
                <w:p w:rsidR="00326720" w:rsidRDefault="00326720" w:rsidP="00614F8C">
                  <w:pPr>
                    <w:pStyle w:val="NormalWeb"/>
                    <w:rPr>
                      <w:rFonts w:ascii="Arial" w:hAnsi="Arial" w:cs="Arial"/>
                      <w:szCs w:val="28"/>
                    </w:rPr>
                  </w:pPr>
                  <w:r w:rsidRPr="00326720">
                    <w:rPr>
                      <w:rFonts w:ascii="Arial" w:hAnsi="Arial" w:cs="Arial"/>
                      <w:b/>
                      <w:bCs/>
                      <w:szCs w:val="28"/>
                      <w:u w:val="single"/>
                    </w:rPr>
                    <w:t>Brayancamargonoticias</w:t>
                  </w:r>
                  <w:r>
                    <w:rPr>
                      <w:rFonts w:ascii="Arial" w:hAnsi="Arial" w:cs="Arial"/>
                      <w:szCs w:val="28"/>
                    </w:rPr>
                    <w:t>.</w:t>
                  </w:r>
                  <w:r w:rsidRPr="00326720">
                    <w:rPr>
                      <w:rFonts w:ascii="Arial" w:hAnsi="Arial" w:cs="Arial"/>
                      <w:b/>
                      <w:bCs/>
                      <w:szCs w:val="28"/>
                      <w:u w:val="single"/>
                    </w:rPr>
                    <w:t>com</w:t>
                  </w:r>
                </w:p>
                <w:p w:rsidR="0060537A" w:rsidRPr="00437FF0" w:rsidRDefault="00424460" w:rsidP="00614F8C">
                  <w:pPr>
                    <w:pStyle w:val="NormalWeb"/>
                    <w:rPr>
                      <w:rFonts w:ascii="Arial" w:hAnsi="Arial" w:cs="Arial"/>
                      <w:b/>
                      <w:bCs/>
                      <w:szCs w:val="28"/>
                    </w:rPr>
                  </w:pPr>
                  <w:hyperlink r:id="rId44" w:history="1">
                    <w:r w:rsidR="0060537A" w:rsidRPr="00326720">
                      <w:rPr>
                        <w:rStyle w:val="Hipervnculo"/>
                        <w:rFonts w:ascii="Arial" w:hAnsi="Arial" w:cs="Arial"/>
                        <w:b/>
                        <w:bCs/>
                        <w:szCs w:val="28"/>
                      </w:rPr>
                      <w:t>Grupo Ecopetrol redujo más de 490 mil toneladas de carbono en dos años</w:t>
                    </w:r>
                  </w:hyperlink>
                </w:p>
                <w:p w:rsidR="0060537A" w:rsidRDefault="0060537A" w:rsidP="00614F8C">
                  <w:pPr>
                    <w:pStyle w:val="NormalWeb"/>
                    <w:rPr>
                      <w:rFonts w:ascii="Arial" w:hAnsi="Arial" w:cs="Arial"/>
                      <w:szCs w:val="28"/>
                    </w:rPr>
                  </w:pPr>
                  <w:r>
                    <w:rPr>
                      <w:rFonts w:ascii="Arial" w:hAnsi="Arial" w:cs="Arial"/>
                      <w:szCs w:val="28"/>
                    </w:rPr>
                    <w:t xml:space="preserve"> 6 abril, 2022</w:t>
                  </w:r>
                </w:p>
                <w:p w:rsidR="0060537A" w:rsidRDefault="00CA75AD" w:rsidP="00CA75AD">
                  <w:pPr>
                    <w:rPr>
                      <w:rFonts w:cs="Arial"/>
                      <w:szCs w:val="28"/>
                    </w:rPr>
                  </w:pPr>
                  <w:r w:rsidRPr="00CA75AD">
                    <w:rPr>
                      <w:rFonts w:cs="Arial"/>
                      <w:szCs w:val="28"/>
                    </w:rPr>
                    <w:t xml:space="preserve">En línea con la meta de alcanzar cero emisiones netas de carbono de alcance 1 y 2 al 2050, anunciada hace un año, el Grupo </w:t>
                  </w:r>
                  <w:r w:rsidRPr="00CA75AD">
                    <w:rPr>
                      <w:rFonts w:cs="Arial"/>
                      <w:b/>
                      <w:szCs w:val="28"/>
                    </w:rPr>
                    <w:t>Ecopetrol</w:t>
                  </w:r>
                  <w:r w:rsidRPr="00CA75AD">
                    <w:rPr>
                      <w:rFonts w:cs="Arial"/>
                      <w:szCs w:val="28"/>
                    </w:rPr>
                    <w:t xml:space="preserve"> informó que redujo sus emisiones a la atmósfera en 493.441 toneladas de carbono entre el año 2020 y el 2021, lo que equivale a restaurar un área aproximada de </w:t>
                  </w:r>
                  <w:r>
                    <w:rPr>
                      <w:rFonts w:cs="Arial"/>
                      <w:szCs w:val="28"/>
                    </w:rPr>
                    <w:t>50 mil hectáreas.</w:t>
                  </w:r>
                </w:p>
                <w:p w:rsidR="00CA75AD" w:rsidRDefault="00CA75AD" w:rsidP="00614F8C">
                  <w:pPr>
                    <w:pStyle w:val="NormalWeb"/>
                    <w:rPr>
                      <w:rFonts w:ascii="Arial" w:hAnsi="Arial" w:cs="Arial"/>
                      <w:szCs w:val="28"/>
                    </w:rPr>
                  </w:pPr>
                </w:p>
                <w:p w:rsidR="00C65ADA" w:rsidRPr="00CA75AD" w:rsidRDefault="00CA75AD" w:rsidP="00614F8C">
                  <w:pPr>
                    <w:pStyle w:val="NormalWeb"/>
                    <w:rPr>
                      <w:rFonts w:ascii="Arial" w:hAnsi="Arial" w:cs="Arial"/>
                      <w:b/>
                      <w:szCs w:val="28"/>
                      <w:u w:val="single"/>
                    </w:rPr>
                  </w:pPr>
                  <w:r w:rsidRPr="00CA75AD">
                    <w:rPr>
                      <w:rFonts w:ascii="Arial" w:hAnsi="Arial" w:cs="Arial"/>
                      <w:b/>
                      <w:szCs w:val="28"/>
                      <w:u w:val="single"/>
                    </w:rPr>
                    <w:t>Holanews.com</w:t>
                  </w:r>
                </w:p>
                <w:p w:rsidR="00C65ADA" w:rsidRPr="00CA75AD" w:rsidRDefault="00424460" w:rsidP="00C65ADA">
                  <w:pPr>
                    <w:pStyle w:val="NormalWeb"/>
                    <w:rPr>
                      <w:rFonts w:ascii="Arial" w:hAnsi="Arial" w:cs="Arial"/>
                      <w:b/>
                      <w:szCs w:val="28"/>
                    </w:rPr>
                  </w:pPr>
                  <w:hyperlink r:id="rId45" w:history="1">
                    <w:r w:rsidR="00C65ADA" w:rsidRPr="00CA75AD">
                      <w:rPr>
                        <w:rStyle w:val="Hipervnculo"/>
                        <w:rFonts w:ascii="Arial" w:hAnsi="Arial" w:cs="Arial"/>
                        <w:b/>
                        <w:szCs w:val="28"/>
                      </w:rPr>
                      <w:t>El Grupo Ecopetrol redujo en dos años más de 490.000 toneladas de carbono</w:t>
                    </w:r>
                  </w:hyperlink>
                </w:p>
                <w:p w:rsidR="00CA75AD" w:rsidRDefault="00C65ADA" w:rsidP="00C65ADA">
                  <w:pPr>
                    <w:pStyle w:val="NormalWeb"/>
                    <w:rPr>
                      <w:rFonts w:ascii="Arial" w:hAnsi="Arial" w:cs="Arial"/>
                      <w:szCs w:val="28"/>
                    </w:rPr>
                  </w:pPr>
                  <w:proofErr w:type="spellStart"/>
                  <w:r w:rsidRPr="00C65ADA">
                    <w:rPr>
                      <w:rFonts w:ascii="Arial" w:hAnsi="Arial" w:cs="Arial"/>
                      <w:szCs w:val="28"/>
                    </w:rPr>
                    <w:t>April</w:t>
                  </w:r>
                  <w:proofErr w:type="spellEnd"/>
                  <w:r w:rsidRPr="00C65ADA">
                    <w:rPr>
                      <w:rFonts w:ascii="Arial" w:hAnsi="Arial" w:cs="Arial"/>
                      <w:szCs w:val="28"/>
                    </w:rPr>
                    <w:t xml:space="preserve"> 6, 2022</w:t>
                  </w:r>
                </w:p>
                <w:p w:rsidR="00C65ADA" w:rsidRDefault="00C65ADA" w:rsidP="00C65ADA">
                  <w:pPr>
                    <w:pStyle w:val="NormalWeb"/>
                    <w:rPr>
                      <w:rFonts w:ascii="Arial" w:hAnsi="Arial" w:cs="Arial"/>
                      <w:szCs w:val="28"/>
                    </w:rPr>
                  </w:pPr>
                  <w:r w:rsidRPr="00C65ADA">
                    <w:rPr>
                      <w:rFonts w:ascii="Arial" w:hAnsi="Arial" w:cs="Arial"/>
                      <w:szCs w:val="28"/>
                    </w:rPr>
                    <w:t xml:space="preserve">El colombiano Grupo </w:t>
                  </w:r>
                  <w:r w:rsidRPr="00CA75AD">
                    <w:rPr>
                      <w:rFonts w:ascii="Arial" w:hAnsi="Arial" w:cs="Arial"/>
                      <w:b/>
                      <w:szCs w:val="28"/>
                    </w:rPr>
                    <w:t>Ecopetrol</w:t>
                  </w:r>
                  <w:r w:rsidRPr="00C65ADA">
                    <w:rPr>
                      <w:rFonts w:ascii="Arial" w:hAnsi="Arial" w:cs="Arial"/>
                      <w:szCs w:val="28"/>
                    </w:rPr>
                    <w:t xml:space="preserve"> redujo sus emisiones a la atmósfera en 493.441 toneladas de carbono entre el año 2020 y 2021, lo que equivale a restaurar un área aproximada de 50.000 hectáreas, informó este miércoles la compañía.</w:t>
                  </w:r>
                </w:p>
                <w:p w:rsidR="00BF72BA" w:rsidRDefault="00BF72BA" w:rsidP="00614F8C">
                  <w:pPr>
                    <w:pStyle w:val="NormalWeb"/>
                    <w:rPr>
                      <w:rFonts w:ascii="Arial" w:hAnsi="Arial" w:cs="Arial"/>
                      <w:szCs w:val="28"/>
                    </w:rPr>
                  </w:pPr>
                </w:p>
                <w:p w:rsidR="00CA75AD" w:rsidRPr="00CA75AD" w:rsidRDefault="00CA75AD" w:rsidP="00614F8C">
                  <w:pPr>
                    <w:pStyle w:val="NormalWeb"/>
                    <w:rPr>
                      <w:rFonts w:ascii="Arial" w:hAnsi="Arial" w:cs="Arial"/>
                      <w:b/>
                      <w:szCs w:val="28"/>
                      <w:u w:val="single"/>
                    </w:rPr>
                  </w:pPr>
                  <w:r w:rsidRPr="00CA75AD">
                    <w:rPr>
                      <w:rFonts w:ascii="Arial" w:hAnsi="Arial" w:cs="Arial"/>
                      <w:b/>
                      <w:szCs w:val="28"/>
                      <w:u w:val="single"/>
                    </w:rPr>
                    <w:t>Lagrannoticia.com</w:t>
                  </w:r>
                </w:p>
                <w:p w:rsidR="00CA75AD" w:rsidRPr="00CA75AD" w:rsidRDefault="00424460" w:rsidP="00CA75AD">
                  <w:pPr>
                    <w:pStyle w:val="NormalWeb"/>
                    <w:rPr>
                      <w:rFonts w:ascii="Arial" w:hAnsi="Arial" w:cs="Arial"/>
                      <w:b/>
                      <w:szCs w:val="28"/>
                    </w:rPr>
                  </w:pPr>
                  <w:hyperlink r:id="rId46" w:history="1">
                    <w:r w:rsidR="00CA75AD" w:rsidRPr="00CA75AD">
                      <w:rPr>
                        <w:rStyle w:val="Hipervnculo"/>
                        <w:rFonts w:ascii="Arial" w:hAnsi="Arial" w:cs="Arial"/>
                        <w:b/>
                        <w:szCs w:val="28"/>
                      </w:rPr>
                      <w:t>El Grupo Ecopetrol redujo en dos años más de 490.000 toneladas de carbono</w:t>
                    </w:r>
                  </w:hyperlink>
                </w:p>
                <w:p w:rsidR="00CA75AD" w:rsidRPr="00CA75AD" w:rsidRDefault="00CA75AD" w:rsidP="00CA75AD">
                  <w:pPr>
                    <w:pStyle w:val="NormalWeb"/>
                    <w:rPr>
                      <w:rFonts w:ascii="Arial" w:hAnsi="Arial" w:cs="Arial"/>
                      <w:szCs w:val="28"/>
                    </w:rPr>
                  </w:pPr>
                  <w:r>
                    <w:rPr>
                      <w:rFonts w:ascii="Arial" w:hAnsi="Arial" w:cs="Arial"/>
                      <w:szCs w:val="28"/>
                    </w:rPr>
                    <w:t xml:space="preserve">6 abril, 2022 </w:t>
                  </w:r>
                </w:p>
                <w:p w:rsidR="00CA75AD" w:rsidRDefault="00CA75AD" w:rsidP="00CA75AD">
                  <w:pPr>
                    <w:pStyle w:val="NormalWeb"/>
                    <w:rPr>
                      <w:rFonts w:ascii="Arial" w:hAnsi="Arial" w:cs="Arial"/>
                      <w:szCs w:val="28"/>
                    </w:rPr>
                  </w:pPr>
                  <w:r w:rsidRPr="00CA75AD">
                    <w:rPr>
                      <w:rFonts w:ascii="Arial" w:hAnsi="Arial" w:cs="Arial"/>
                      <w:szCs w:val="28"/>
                    </w:rPr>
                    <w:t xml:space="preserve">El colombiano Grupo </w:t>
                  </w:r>
                  <w:r w:rsidRPr="00CA75AD">
                    <w:rPr>
                      <w:rFonts w:ascii="Arial" w:hAnsi="Arial" w:cs="Arial"/>
                      <w:b/>
                      <w:szCs w:val="28"/>
                    </w:rPr>
                    <w:t>Ecopetrol</w:t>
                  </w:r>
                  <w:r w:rsidRPr="00CA75AD">
                    <w:rPr>
                      <w:rFonts w:ascii="Arial" w:hAnsi="Arial" w:cs="Arial"/>
                      <w:szCs w:val="28"/>
                    </w:rPr>
                    <w:t xml:space="preserve"> redujo sus emisiones a la atmósfera en 493.441 toneladas de carbono entre el año 2020 y 2021, lo que equivale a restaurar un área aproximada de 50.000 hectáreas, informó este miércoles la compañía.</w:t>
                  </w:r>
                </w:p>
                <w:p w:rsidR="00CA75AD" w:rsidRDefault="00CA75AD" w:rsidP="00614F8C">
                  <w:pPr>
                    <w:pStyle w:val="NormalWeb"/>
                    <w:rPr>
                      <w:rFonts w:ascii="Arial" w:hAnsi="Arial" w:cs="Arial"/>
                      <w:szCs w:val="28"/>
                    </w:rPr>
                  </w:pPr>
                </w:p>
                <w:p w:rsidR="004703BD" w:rsidRDefault="004703BD" w:rsidP="00614F8C">
                  <w:pPr>
                    <w:pStyle w:val="NormalWeb"/>
                    <w:rPr>
                      <w:rFonts w:ascii="Arial" w:hAnsi="Arial" w:cs="Arial"/>
                      <w:szCs w:val="28"/>
                    </w:rPr>
                  </w:pPr>
                  <w:r w:rsidRPr="004703BD">
                    <w:rPr>
                      <w:rFonts w:ascii="Arial" w:hAnsi="Arial" w:cs="Arial"/>
                      <w:b/>
                      <w:bCs/>
                      <w:szCs w:val="28"/>
                      <w:u w:val="single"/>
                    </w:rPr>
                    <w:t>Dw</w:t>
                  </w:r>
                  <w:r>
                    <w:rPr>
                      <w:rFonts w:ascii="Arial" w:hAnsi="Arial" w:cs="Arial"/>
                      <w:szCs w:val="28"/>
                    </w:rPr>
                    <w:t>.</w:t>
                  </w:r>
                  <w:r w:rsidRPr="004703BD">
                    <w:rPr>
                      <w:rFonts w:ascii="Arial" w:hAnsi="Arial" w:cs="Arial"/>
                      <w:b/>
                      <w:bCs/>
                      <w:szCs w:val="28"/>
                      <w:u w:val="single"/>
                    </w:rPr>
                    <w:t>com</w:t>
                  </w:r>
                </w:p>
                <w:p w:rsidR="00F90CC8" w:rsidRPr="002F087B" w:rsidRDefault="00424460" w:rsidP="00614F8C">
                  <w:pPr>
                    <w:pStyle w:val="NormalWeb"/>
                    <w:rPr>
                      <w:rFonts w:ascii="Arial" w:hAnsi="Arial" w:cs="Arial"/>
                      <w:szCs w:val="28"/>
                    </w:rPr>
                  </w:pPr>
                  <w:hyperlink r:id="rId47" w:history="1">
                    <w:r w:rsidR="00286BDC" w:rsidRPr="002F087B">
                      <w:rPr>
                        <w:rStyle w:val="Hipervnculo"/>
                        <w:rFonts w:ascii="Arial" w:hAnsi="Arial" w:cs="Arial"/>
                        <w:b/>
                        <w:bCs/>
                        <w:szCs w:val="28"/>
                      </w:rPr>
                      <w:t>Colombia en transición energética: hidrógeno verde, parques eólicos y fracking</w:t>
                    </w:r>
                  </w:hyperlink>
                </w:p>
                <w:p w:rsidR="00286BDC" w:rsidRDefault="00286BDC" w:rsidP="00614F8C">
                  <w:pPr>
                    <w:pStyle w:val="NormalWeb"/>
                    <w:rPr>
                      <w:rFonts w:ascii="Arial" w:hAnsi="Arial" w:cs="Arial"/>
                      <w:szCs w:val="28"/>
                    </w:rPr>
                  </w:pPr>
                  <w:r>
                    <w:rPr>
                      <w:rFonts w:ascii="Arial" w:hAnsi="Arial" w:cs="Arial"/>
                      <w:szCs w:val="28"/>
                    </w:rPr>
                    <w:t>06-04-22</w:t>
                  </w:r>
                </w:p>
                <w:p w:rsidR="006625F4" w:rsidRDefault="00F90CC8" w:rsidP="00614F8C">
                  <w:pPr>
                    <w:pStyle w:val="NormalWeb"/>
                    <w:rPr>
                      <w:rFonts w:ascii="Arial" w:hAnsi="Arial" w:cs="Arial"/>
                      <w:szCs w:val="28"/>
                    </w:rPr>
                  </w:pPr>
                  <w:r>
                    <w:rPr>
                      <w:rFonts w:ascii="Arial" w:hAnsi="Arial" w:cs="Arial"/>
                      <w:szCs w:val="28"/>
                    </w:rPr>
                    <w:t xml:space="preserve">(…) Andrés Gómez es ingeniero de petróleos con máster en Geotérmica, trabajó con </w:t>
                  </w:r>
                  <w:r w:rsidRPr="00F90CC8">
                    <w:rPr>
                      <w:rFonts w:ascii="Arial" w:hAnsi="Arial" w:cs="Arial"/>
                      <w:b/>
                      <w:bCs/>
                      <w:szCs w:val="28"/>
                    </w:rPr>
                    <w:t>Ecopetrol</w:t>
                  </w:r>
                  <w:r>
                    <w:rPr>
                      <w:rFonts w:ascii="Arial" w:hAnsi="Arial" w:cs="Arial"/>
                      <w:szCs w:val="28"/>
                    </w:rPr>
                    <w:t xml:space="preserve">, la Empresa Colombiana de Petróleos, y critica la medida. </w:t>
                  </w:r>
                </w:p>
                <w:p w:rsidR="00F90CC8" w:rsidRDefault="00F90CC8" w:rsidP="00614F8C">
                  <w:pPr>
                    <w:pStyle w:val="NormalWeb"/>
                    <w:rPr>
                      <w:rFonts w:ascii="Arial" w:hAnsi="Arial" w:cs="Arial"/>
                      <w:szCs w:val="28"/>
                    </w:rPr>
                  </w:pPr>
                </w:p>
                <w:p w:rsidR="0049795F" w:rsidRDefault="0049795F" w:rsidP="00614F8C">
                  <w:pPr>
                    <w:pStyle w:val="NormalWeb"/>
                    <w:rPr>
                      <w:rFonts w:ascii="Arial" w:hAnsi="Arial" w:cs="Arial"/>
                      <w:szCs w:val="28"/>
                    </w:rPr>
                  </w:pPr>
                  <w:r w:rsidRPr="0049795F">
                    <w:rPr>
                      <w:rFonts w:ascii="Arial" w:hAnsi="Arial" w:cs="Arial"/>
                      <w:b/>
                      <w:bCs/>
                      <w:szCs w:val="28"/>
                      <w:u w:val="single"/>
                    </w:rPr>
                    <w:t>Boyaca7dias</w:t>
                  </w:r>
                  <w:r>
                    <w:rPr>
                      <w:rFonts w:ascii="Arial" w:hAnsi="Arial" w:cs="Arial"/>
                      <w:szCs w:val="28"/>
                    </w:rPr>
                    <w:t>.</w:t>
                  </w:r>
                  <w:r w:rsidRPr="0049795F">
                    <w:rPr>
                      <w:rFonts w:ascii="Arial" w:hAnsi="Arial" w:cs="Arial"/>
                      <w:b/>
                      <w:bCs/>
                      <w:szCs w:val="28"/>
                      <w:u w:val="single"/>
                    </w:rPr>
                    <w:t>com</w:t>
                  </w:r>
                </w:p>
                <w:p w:rsidR="00DC0FD8" w:rsidRPr="00490635" w:rsidRDefault="00424460" w:rsidP="00614F8C">
                  <w:pPr>
                    <w:pStyle w:val="NormalWeb"/>
                    <w:rPr>
                      <w:rFonts w:ascii="Arial" w:hAnsi="Arial" w:cs="Arial"/>
                      <w:b/>
                      <w:bCs/>
                      <w:szCs w:val="28"/>
                    </w:rPr>
                  </w:pPr>
                  <w:hyperlink r:id="rId48" w:history="1">
                    <w:r w:rsidR="00DC0FD8" w:rsidRPr="0049795F">
                      <w:rPr>
                        <w:rStyle w:val="Hipervnculo"/>
                        <w:rFonts w:ascii="Arial" w:hAnsi="Arial" w:cs="Arial"/>
                        <w:b/>
                        <w:bCs/>
                        <w:szCs w:val="28"/>
                      </w:rPr>
                      <w:t xml:space="preserve">¡Atención artesanos de Boyacá!, ya está abierta la convocatoria para participar en </w:t>
                    </w:r>
                    <w:proofErr w:type="spellStart"/>
                    <w:r w:rsidR="00DC0FD8" w:rsidRPr="0049795F">
                      <w:rPr>
                        <w:rStyle w:val="Hipervnculo"/>
                        <w:rFonts w:ascii="Arial" w:hAnsi="Arial" w:cs="Arial"/>
                        <w:b/>
                        <w:bCs/>
                        <w:szCs w:val="28"/>
                      </w:rPr>
                      <w:t>Expoartesanías</w:t>
                    </w:r>
                    <w:proofErr w:type="spellEnd"/>
                    <w:r w:rsidR="00DC0FD8" w:rsidRPr="0049795F">
                      <w:rPr>
                        <w:rStyle w:val="Hipervnculo"/>
                        <w:rFonts w:ascii="Arial" w:hAnsi="Arial" w:cs="Arial"/>
                        <w:b/>
                        <w:bCs/>
                        <w:szCs w:val="28"/>
                      </w:rPr>
                      <w:t xml:space="preserve"> 2022</w:t>
                    </w:r>
                  </w:hyperlink>
                </w:p>
                <w:p w:rsidR="00DC0FD8" w:rsidRDefault="00DC0FD8" w:rsidP="00614F8C">
                  <w:pPr>
                    <w:pStyle w:val="NormalWeb"/>
                    <w:rPr>
                      <w:rFonts w:ascii="Arial" w:hAnsi="Arial" w:cs="Arial"/>
                      <w:szCs w:val="28"/>
                    </w:rPr>
                  </w:pPr>
                  <w:r>
                    <w:rPr>
                      <w:rFonts w:ascii="Arial" w:hAnsi="Arial" w:cs="Arial"/>
                      <w:szCs w:val="28"/>
                    </w:rPr>
                    <w:t>6 de abril de 2022</w:t>
                  </w:r>
                </w:p>
                <w:p w:rsidR="00A27AC1" w:rsidRDefault="00A27AC1" w:rsidP="00614F8C">
                  <w:pPr>
                    <w:pStyle w:val="NormalWeb"/>
                    <w:rPr>
                      <w:rFonts w:ascii="Arial" w:hAnsi="Arial" w:cs="Arial"/>
                      <w:szCs w:val="28"/>
                    </w:rPr>
                  </w:pPr>
                  <w:r>
                    <w:rPr>
                      <w:rFonts w:ascii="Arial" w:hAnsi="Arial" w:cs="Arial"/>
                      <w:szCs w:val="28"/>
                    </w:rPr>
                    <w:t>(…)</w:t>
                  </w:r>
                  <w:r w:rsidR="003974EF">
                    <w:rPr>
                      <w:rFonts w:ascii="Arial" w:hAnsi="Arial" w:cs="Arial"/>
                      <w:szCs w:val="28"/>
                    </w:rPr>
                    <w:t xml:space="preserve"> Además, se contó con patrocinadores como </w:t>
                  </w:r>
                  <w:r w:rsidR="003974EF" w:rsidRPr="003974EF">
                    <w:rPr>
                      <w:rFonts w:ascii="Arial" w:hAnsi="Arial" w:cs="Arial"/>
                      <w:b/>
                      <w:bCs/>
                      <w:szCs w:val="28"/>
                    </w:rPr>
                    <w:t>Ecopetrol</w:t>
                  </w:r>
                  <w:r w:rsidR="003974EF">
                    <w:rPr>
                      <w:rFonts w:ascii="Arial" w:hAnsi="Arial" w:cs="Arial"/>
                      <w:szCs w:val="28"/>
                    </w:rPr>
                    <w:t xml:space="preserve"> y el Banco de Bogotá, quienes apoyaron la participación de distintos grupos artesanales. Así mismo, la feria alcanzó ventas por 12.478.792.187 pesos.</w:t>
                  </w:r>
                </w:p>
                <w:p w:rsidR="00A27AC1" w:rsidRDefault="00A27AC1" w:rsidP="00614F8C">
                  <w:pPr>
                    <w:pStyle w:val="NormalWeb"/>
                    <w:rPr>
                      <w:rFonts w:ascii="Arial" w:hAnsi="Arial" w:cs="Arial"/>
                      <w:szCs w:val="28"/>
                    </w:rPr>
                  </w:pPr>
                </w:p>
                <w:p w:rsidR="00E0473D" w:rsidRDefault="00385DF4" w:rsidP="00614F8C">
                  <w:pPr>
                    <w:pStyle w:val="NormalWeb"/>
                    <w:rPr>
                      <w:rFonts w:ascii="Arial" w:hAnsi="Arial" w:cs="Arial"/>
                      <w:szCs w:val="28"/>
                    </w:rPr>
                  </w:pPr>
                  <w:r w:rsidRPr="00385DF4">
                    <w:rPr>
                      <w:rFonts w:ascii="Arial" w:hAnsi="Arial" w:cs="Arial"/>
                      <w:b/>
                      <w:bCs/>
                      <w:szCs w:val="28"/>
                      <w:u w:val="single"/>
                    </w:rPr>
                    <w:t>Diariodelhuila</w:t>
                  </w:r>
                  <w:r>
                    <w:rPr>
                      <w:rFonts w:ascii="Arial" w:hAnsi="Arial" w:cs="Arial"/>
                      <w:szCs w:val="28"/>
                    </w:rPr>
                    <w:t>.</w:t>
                  </w:r>
                  <w:r w:rsidRPr="00385DF4">
                    <w:rPr>
                      <w:rFonts w:ascii="Arial" w:hAnsi="Arial" w:cs="Arial"/>
                      <w:b/>
                      <w:bCs/>
                      <w:szCs w:val="28"/>
                      <w:u w:val="single"/>
                    </w:rPr>
                    <w:t>com</w:t>
                  </w:r>
                </w:p>
                <w:p w:rsidR="002D00E6" w:rsidRPr="002D00E6" w:rsidRDefault="00424460" w:rsidP="00614F8C">
                  <w:pPr>
                    <w:pStyle w:val="NormalWeb"/>
                    <w:rPr>
                      <w:rFonts w:ascii="Arial" w:hAnsi="Arial" w:cs="Arial"/>
                      <w:b/>
                      <w:bCs/>
                      <w:szCs w:val="28"/>
                    </w:rPr>
                  </w:pPr>
                  <w:hyperlink r:id="rId49" w:history="1">
                    <w:r w:rsidR="002D00E6" w:rsidRPr="00385DF4">
                      <w:rPr>
                        <w:rStyle w:val="Hipervnculo"/>
                        <w:rFonts w:ascii="Arial" w:hAnsi="Arial" w:cs="Arial"/>
                        <w:b/>
                        <w:bCs/>
                        <w:szCs w:val="28"/>
                      </w:rPr>
                      <w:t>Suspendido permiso de aprovechamiento forestal a obras del SETP en la carrera segunda</w:t>
                    </w:r>
                  </w:hyperlink>
                </w:p>
                <w:p w:rsidR="002D00E6" w:rsidRDefault="002D00E6" w:rsidP="00614F8C">
                  <w:pPr>
                    <w:pStyle w:val="NormalWeb"/>
                    <w:rPr>
                      <w:rFonts w:ascii="Arial" w:hAnsi="Arial" w:cs="Arial"/>
                      <w:szCs w:val="28"/>
                    </w:rPr>
                  </w:pPr>
                  <w:r>
                    <w:rPr>
                      <w:rFonts w:ascii="Arial" w:hAnsi="Arial" w:cs="Arial"/>
                      <w:szCs w:val="28"/>
                    </w:rPr>
                    <w:t>Abr 6, 2022</w:t>
                  </w:r>
                </w:p>
                <w:p w:rsidR="00CB4ADE" w:rsidRDefault="00CB4ADE" w:rsidP="00614F8C">
                  <w:pPr>
                    <w:pStyle w:val="NormalWeb"/>
                    <w:rPr>
                      <w:rFonts w:ascii="Arial" w:hAnsi="Arial" w:cs="Arial"/>
                      <w:szCs w:val="28"/>
                    </w:rPr>
                  </w:pPr>
                  <w:r>
                    <w:rPr>
                      <w:rFonts w:ascii="Arial" w:hAnsi="Arial" w:cs="Arial"/>
                      <w:szCs w:val="28"/>
                    </w:rPr>
                    <w:t xml:space="preserve">(…) Y mientras esta situación se da en el centro de la ciudad, la Administración Municipal destacó que recibió la donación por parte de </w:t>
                  </w:r>
                  <w:r w:rsidRPr="00E0473D">
                    <w:rPr>
                      <w:rFonts w:ascii="Arial" w:hAnsi="Arial" w:cs="Arial"/>
                      <w:b/>
                      <w:bCs/>
                      <w:szCs w:val="28"/>
                    </w:rPr>
                    <w:t>Ecopetrol</w:t>
                  </w:r>
                  <w:r>
                    <w:rPr>
                      <w:rFonts w:ascii="Arial" w:hAnsi="Arial" w:cs="Arial"/>
                      <w:szCs w:val="28"/>
                    </w:rPr>
                    <w:t xml:space="preserve">, de 19 mil plántulas de especies locales, traídas desde </w:t>
                  </w:r>
                  <w:proofErr w:type="spellStart"/>
                  <w:r>
                    <w:rPr>
                      <w:rFonts w:ascii="Arial" w:hAnsi="Arial" w:cs="Arial"/>
                      <w:szCs w:val="28"/>
                    </w:rPr>
                    <w:t>Yaguará</w:t>
                  </w:r>
                  <w:proofErr w:type="spellEnd"/>
                  <w:r>
                    <w:rPr>
                      <w:rFonts w:ascii="Arial" w:hAnsi="Arial" w:cs="Arial"/>
                      <w:szCs w:val="28"/>
                    </w:rPr>
                    <w:t>, como parte del “compromiso por recuperar el techo verde del municipio de Neiva”.</w:t>
                  </w:r>
                </w:p>
                <w:p w:rsidR="00CB4ADE" w:rsidRDefault="00CB4ADE" w:rsidP="00614F8C">
                  <w:pPr>
                    <w:pStyle w:val="NormalWeb"/>
                    <w:rPr>
                      <w:rFonts w:ascii="Arial" w:hAnsi="Arial" w:cs="Arial"/>
                      <w:szCs w:val="28"/>
                    </w:rPr>
                  </w:pPr>
                </w:p>
                <w:p w:rsidR="0005200B" w:rsidRDefault="0005200B" w:rsidP="00614F8C">
                  <w:pPr>
                    <w:pStyle w:val="NormalWeb"/>
                    <w:rPr>
                      <w:rFonts w:ascii="Arial" w:hAnsi="Arial" w:cs="Arial"/>
                      <w:szCs w:val="28"/>
                    </w:rPr>
                  </w:pPr>
                  <w:r w:rsidRPr="0005200B">
                    <w:rPr>
                      <w:rFonts w:ascii="Arial" w:hAnsi="Arial" w:cs="Arial"/>
                      <w:b/>
                      <w:bCs/>
                      <w:szCs w:val="28"/>
                      <w:u w:val="single"/>
                    </w:rPr>
                    <w:t>Las2orillas</w:t>
                  </w:r>
                  <w:r>
                    <w:rPr>
                      <w:rFonts w:ascii="Arial" w:hAnsi="Arial" w:cs="Arial"/>
                      <w:szCs w:val="28"/>
                    </w:rPr>
                    <w:t>.</w:t>
                  </w:r>
                  <w:r w:rsidRPr="0005200B">
                    <w:rPr>
                      <w:rFonts w:ascii="Arial" w:hAnsi="Arial" w:cs="Arial"/>
                      <w:b/>
                      <w:bCs/>
                      <w:szCs w:val="28"/>
                      <w:u w:val="single"/>
                    </w:rPr>
                    <w:t>co</w:t>
                  </w:r>
                </w:p>
                <w:p w:rsidR="0089613D" w:rsidRPr="000C220C" w:rsidRDefault="00424460" w:rsidP="00614F8C">
                  <w:pPr>
                    <w:pStyle w:val="NormalWeb"/>
                    <w:rPr>
                      <w:rFonts w:ascii="Arial" w:hAnsi="Arial" w:cs="Arial"/>
                      <w:b/>
                      <w:bCs/>
                      <w:szCs w:val="28"/>
                    </w:rPr>
                  </w:pPr>
                  <w:hyperlink r:id="rId50" w:history="1">
                    <w:r w:rsidR="000C220C" w:rsidRPr="0005200B">
                      <w:rPr>
                        <w:rStyle w:val="Hipervnculo"/>
                        <w:rFonts w:ascii="Arial" w:hAnsi="Arial" w:cs="Arial"/>
                        <w:b/>
                        <w:bCs/>
                        <w:szCs w:val="28"/>
                      </w:rPr>
                      <w:t>No más jugaditas</w:t>
                    </w:r>
                  </w:hyperlink>
                </w:p>
                <w:p w:rsidR="0089613D" w:rsidRDefault="000C220C" w:rsidP="00614F8C">
                  <w:pPr>
                    <w:pStyle w:val="NormalWeb"/>
                    <w:rPr>
                      <w:rFonts w:ascii="Arial" w:hAnsi="Arial" w:cs="Arial"/>
                      <w:szCs w:val="28"/>
                    </w:rPr>
                  </w:pPr>
                  <w:r>
                    <w:rPr>
                      <w:rFonts w:ascii="Arial" w:hAnsi="Arial" w:cs="Arial"/>
                      <w:szCs w:val="28"/>
                    </w:rPr>
                    <w:t>Abril 06, 2022</w:t>
                  </w:r>
                </w:p>
                <w:p w:rsidR="00DA1E6C" w:rsidRDefault="00DA1E6C" w:rsidP="00614F8C">
                  <w:pPr>
                    <w:pStyle w:val="NormalWeb"/>
                    <w:rPr>
                      <w:rFonts w:ascii="Arial" w:hAnsi="Arial" w:cs="Arial"/>
                      <w:szCs w:val="28"/>
                    </w:rPr>
                  </w:pPr>
                  <w:r>
                    <w:rPr>
                      <w:rFonts w:ascii="Arial" w:hAnsi="Arial" w:cs="Arial"/>
                      <w:szCs w:val="28"/>
                    </w:rPr>
                    <w:t xml:space="preserve">(…) Sin pudor -y los que saben dicen que el cerebro de la jugada fue el señor Luigi Echeverry,  aunque la propuesta la hizo una accionista minoritaria en la pasada asamblea-, prorrogaron la permanencia de la actual junta directiva de </w:t>
                  </w:r>
                  <w:r w:rsidRPr="0089613D">
                    <w:rPr>
                      <w:rFonts w:ascii="Arial" w:hAnsi="Arial" w:cs="Arial"/>
                      <w:b/>
                      <w:bCs/>
                      <w:szCs w:val="28"/>
                    </w:rPr>
                    <w:t>Ecopetrol</w:t>
                  </w:r>
                  <w:r>
                    <w:rPr>
                      <w:rFonts w:ascii="Arial" w:hAnsi="Arial" w:cs="Arial"/>
                      <w:szCs w:val="28"/>
                    </w:rPr>
                    <w:t xml:space="preserve"> hasta el 2025 ampliando su periodo de dos a cuatro años.</w:t>
                  </w:r>
                </w:p>
                <w:p w:rsidR="00DA1E6C" w:rsidRDefault="00DA1E6C" w:rsidP="00614F8C">
                  <w:pPr>
                    <w:pStyle w:val="NormalWeb"/>
                    <w:rPr>
                      <w:rFonts w:ascii="Arial" w:hAnsi="Arial" w:cs="Arial"/>
                      <w:szCs w:val="28"/>
                    </w:rPr>
                  </w:pPr>
                </w:p>
                <w:p w:rsidR="00CA75AD" w:rsidRPr="00E91F59" w:rsidRDefault="00E91F59" w:rsidP="00614F8C">
                  <w:pPr>
                    <w:pStyle w:val="NormalWeb"/>
                    <w:rPr>
                      <w:rFonts w:ascii="Arial" w:hAnsi="Arial" w:cs="Arial"/>
                      <w:b/>
                      <w:szCs w:val="28"/>
                      <w:u w:val="single"/>
                    </w:rPr>
                  </w:pPr>
                  <w:r w:rsidRPr="00E91F59">
                    <w:rPr>
                      <w:rFonts w:ascii="Arial" w:hAnsi="Arial" w:cs="Arial"/>
                      <w:b/>
                      <w:szCs w:val="28"/>
                      <w:u w:val="single"/>
                    </w:rPr>
                    <w:t>Wradio.com</w:t>
                  </w:r>
                </w:p>
                <w:p w:rsidR="00CA75AD" w:rsidRPr="00E91F59" w:rsidRDefault="00424460" w:rsidP="00614F8C">
                  <w:pPr>
                    <w:pStyle w:val="NormalWeb"/>
                    <w:rPr>
                      <w:rFonts w:ascii="Arial" w:hAnsi="Arial" w:cs="Arial"/>
                      <w:b/>
                      <w:szCs w:val="28"/>
                    </w:rPr>
                  </w:pPr>
                  <w:hyperlink r:id="rId51" w:history="1">
                    <w:r w:rsidR="00E91F59" w:rsidRPr="00E91F59">
                      <w:rPr>
                        <w:rStyle w:val="Hipervnculo"/>
                        <w:rFonts w:ascii="Arial" w:hAnsi="Arial" w:cs="Arial"/>
                        <w:b/>
                        <w:szCs w:val="28"/>
                      </w:rPr>
                      <w:t>Lanzan artefacto explosivo a la estación de Policía en Ocaña, Norte de Santander</w:t>
                    </w:r>
                  </w:hyperlink>
                </w:p>
                <w:p w:rsidR="00E91F59" w:rsidRDefault="00E91F59" w:rsidP="00614F8C">
                  <w:pPr>
                    <w:pStyle w:val="NormalWeb"/>
                    <w:rPr>
                      <w:rFonts w:ascii="Arial" w:hAnsi="Arial" w:cs="Arial"/>
                      <w:szCs w:val="28"/>
                    </w:rPr>
                  </w:pPr>
                  <w:r>
                    <w:rPr>
                      <w:rFonts w:ascii="Arial" w:hAnsi="Arial" w:cs="Arial"/>
                      <w:szCs w:val="28"/>
                    </w:rPr>
                    <w:t>06-04-22</w:t>
                  </w:r>
                </w:p>
                <w:p w:rsidR="00CA75AD" w:rsidRDefault="00CA75AD" w:rsidP="00E91F59">
                  <w:pPr>
                    <w:rPr>
                      <w:rFonts w:cs="Arial"/>
                      <w:szCs w:val="28"/>
                    </w:rPr>
                  </w:pPr>
                  <w:r w:rsidRPr="00CA75AD">
                    <w:rPr>
                      <w:rFonts w:cs="Arial"/>
                      <w:szCs w:val="28"/>
                    </w:rPr>
                    <w:t xml:space="preserve">Hombres armados llegado hasta un restaurante y hurtaron la camioneta de un líder sindical de </w:t>
                  </w:r>
                  <w:r w:rsidRPr="00CA75AD">
                    <w:rPr>
                      <w:rFonts w:cs="Arial"/>
                      <w:b/>
                      <w:szCs w:val="28"/>
                    </w:rPr>
                    <w:t>Ecopetrol</w:t>
                  </w:r>
                  <w:r w:rsidRPr="00CA75AD">
                    <w:rPr>
                      <w:rFonts w:cs="Arial"/>
                      <w:szCs w:val="28"/>
                    </w:rPr>
                    <w:t>, un segundo vehículo hurtado por desconocidos pertenece al p</w:t>
                  </w:r>
                  <w:r w:rsidR="00E91F59">
                    <w:rPr>
                      <w:rFonts w:cs="Arial"/>
                      <w:szCs w:val="28"/>
                    </w:rPr>
                    <w:t>ersonero del municipio de Tibú.</w:t>
                  </w:r>
                </w:p>
                <w:p w:rsidR="00CA75AD" w:rsidRDefault="00CA75AD" w:rsidP="00614F8C">
                  <w:pPr>
                    <w:pStyle w:val="NormalWeb"/>
                    <w:rPr>
                      <w:rFonts w:ascii="Arial" w:hAnsi="Arial" w:cs="Arial"/>
                      <w:szCs w:val="28"/>
                    </w:rPr>
                  </w:pPr>
                </w:p>
                <w:p w:rsidR="00E91F59" w:rsidRPr="00E91F59" w:rsidRDefault="00E91F59" w:rsidP="00614F8C">
                  <w:pPr>
                    <w:pStyle w:val="NormalWeb"/>
                    <w:rPr>
                      <w:rFonts w:ascii="Arial" w:hAnsi="Arial" w:cs="Arial"/>
                      <w:b/>
                      <w:szCs w:val="28"/>
                      <w:u w:val="single"/>
                    </w:rPr>
                  </w:pPr>
                  <w:r w:rsidRPr="00E91F59">
                    <w:rPr>
                      <w:rFonts w:ascii="Arial" w:hAnsi="Arial" w:cs="Arial"/>
                      <w:b/>
                      <w:szCs w:val="28"/>
                      <w:u w:val="single"/>
                    </w:rPr>
                    <w:t>Caracol.com</w:t>
                  </w:r>
                </w:p>
                <w:p w:rsidR="00E91F59" w:rsidRPr="00E91F59" w:rsidRDefault="00E91F59" w:rsidP="00614F8C">
                  <w:pPr>
                    <w:pStyle w:val="NormalWeb"/>
                    <w:rPr>
                      <w:rFonts w:ascii="Arial" w:hAnsi="Arial" w:cs="Arial"/>
                      <w:b/>
                      <w:szCs w:val="28"/>
                    </w:rPr>
                  </w:pPr>
                  <w:r>
                    <w:rPr>
                      <w:rFonts w:ascii="Arial" w:hAnsi="Arial" w:cs="Arial"/>
                      <w:b/>
                      <w:szCs w:val="28"/>
                    </w:rPr>
                    <w:t xml:space="preserve"> </w:t>
                  </w:r>
                  <w:hyperlink r:id="rId52" w:history="1">
                    <w:r w:rsidRPr="00E91F59">
                      <w:rPr>
                        <w:rStyle w:val="Hipervnculo"/>
                        <w:rFonts w:ascii="Arial" w:hAnsi="Arial" w:cs="Arial"/>
                        <w:b/>
                        <w:szCs w:val="28"/>
                      </w:rPr>
                      <w:t>Empezó el trabajo de taponamiento de Vuelta Perico en Puerto Wilches</w:t>
                    </w:r>
                  </w:hyperlink>
                </w:p>
                <w:p w:rsidR="00E91F59" w:rsidRDefault="00E91F59" w:rsidP="00614F8C">
                  <w:pPr>
                    <w:pStyle w:val="NormalWeb"/>
                    <w:rPr>
                      <w:rFonts w:ascii="Arial" w:hAnsi="Arial" w:cs="Arial"/>
                      <w:szCs w:val="28"/>
                    </w:rPr>
                  </w:pPr>
                  <w:r>
                    <w:rPr>
                      <w:rFonts w:ascii="Arial" w:hAnsi="Arial" w:cs="Arial"/>
                      <w:szCs w:val="28"/>
                    </w:rPr>
                    <w:t>06-04-22</w:t>
                  </w:r>
                </w:p>
                <w:p w:rsidR="00E91F59" w:rsidRDefault="00E91F59" w:rsidP="00E91F59">
                  <w:pPr>
                    <w:rPr>
                      <w:rFonts w:cs="Arial"/>
                      <w:szCs w:val="28"/>
                    </w:rPr>
                  </w:pPr>
                  <w:r w:rsidRPr="00E91F59">
                    <w:rPr>
                      <w:rFonts w:cs="Arial"/>
                      <w:szCs w:val="28"/>
                    </w:rPr>
                    <w:t xml:space="preserve">Según el director de la Oficina de Gestión del Riesgo de Santander, Cesar García, en el sitio se sigue trabajando en coordinación con la Unidad Nacional de Riesgo, </w:t>
                  </w:r>
                  <w:r w:rsidRPr="00E91F59">
                    <w:rPr>
                      <w:rFonts w:cs="Arial"/>
                      <w:b/>
                      <w:szCs w:val="28"/>
                    </w:rPr>
                    <w:t>Ecopetrol</w:t>
                  </w:r>
                  <w:r w:rsidRPr="00E91F59">
                    <w:rPr>
                      <w:rFonts w:cs="Arial"/>
                      <w:szCs w:val="28"/>
                    </w:rPr>
                    <w:t xml:space="preserve"> y la alcaldía </w:t>
                  </w:r>
                  <w:r w:rsidRPr="00E91F59">
                    <w:rPr>
                      <w:rFonts w:cs="Arial"/>
                      <w:szCs w:val="28"/>
                    </w:rPr>
                    <w:lastRenderedPageBreak/>
                    <w:t xml:space="preserve">de Puerto Wilches para reconstruir el </w:t>
                  </w:r>
                  <w:proofErr w:type="spellStart"/>
                  <w:r w:rsidRPr="00E91F59">
                    <w:rPr>
                      <w:rFonts w:cs="Arial"/>
                      <w:szCs w:val="28"/>
                    </w:rPr>
                    <w:t>jarillón</w:t>
                  </w:r>
                  <w:proofErr w:type="spellEnd"/>
                  <w:r w:rsidRPr="00E91F59">
                    <w:rPr>
                      <w:rFonts w:cs="Arial"/>
                      <w:szCs w:val="28"/>
                    </w:rPr>
                    <w:t xml:space="preserve"> en el sector Vuelta Perico, con el fin de evitar que el río Magdalena se siga saliendo e inundando los cultivos de palma</w:t>
                  </w:r>
                  <w:r>
                    <w:rPr>
                      <w:rFonts w:cs="Arial"/>
                      <w:szCs w:val="28"/>
                    </w:rPr>
                    <w:t xml:space="preserve"> y de maíz.</w:t>
                  </w:r>
                </w:p>
                <w:p w:rsidR="00E91F59" w:rsidRDefault="00E91F59" w:rsidP="00614F8C">
                  <w:pPr>
                    <w:pStyle w:val="NormalWeb"/>
                    <w:rPr>
                      <w:rFonts w:ascii="Arial" w:hAnsi="Arial" w:cs="Arial"/>
                      <w:szCs w:val="28"/>
                    </w:rPr>
                  </w:pPr>
                </w:p>
                <w:p w:rsidR="00CC785B" w:rsidRPr="00CC785B" w:rsidRDefault="00CC785B" w:rsidP="00614F8C">
                  <w:pPr>
                    <w:pStyle w:val="NormalWeb"/>
                    <w:rPr>
                      <w:rFonts w:ascii="Arial" w:hAnsi="Arial" w:cs="Arial"/>
                      <w:b/>
                      <w:bCs/>
                      <w:szCs w:val="28"/>
                      <w:u w:val="single"/>
                    </w:rPr>
                  </w:pPr>
                  <w:r w:rsidRPr="00CC785B">
                    <w:rPr>
                      <w:rFonts w:ascii="Arial" w:hAnsi="Arial" w:cs="Arial"/>
                      <w:b/>
                      <w:bCs/>
                      <w:szCs w:val="28"/>
                      <w:u w:val="single"/>
                    </w:rPr>
                    <w:t xml:space="preserve">Vanguardia </w:t>
                  </w:r>
                </w:p>
                <w:p w:rsidR="00DE71D8" w:rsidRPr="00DE71D8" w:rsidRDefault="00424460" w:rsidP="00614F8C">
                  <w:pPr>
                    <w:pStyle w:val="NormalWeb"/>
                    <w:rPr>
                      <w:rFonts w:ascii="Arial" w:hAnsi="Arial" w:cs="Arial"/>
                      <w:b/>
                      <w:bCs/>
                      <w:szCs w:val="28"/>
                    </w:rPr>
                  </w:pPr>
                  <w:hyperlink r:id="rId53" w:history="1">
                    <w:r w:rsidR="00DE71D8" w:rsidRPr="00CC785B">
                      <w:rPr>
                        <w:rStyle w:val="Hipervnculo"/>
                        <w:rFonts w:ascii="Arial" w:hAnsi="Arial" w:cs="Arial"/>
                        <w:b/>
                        <w:bCs/>
                        <w:szCs w:val="28"/>
                      </w:rPr>
                      <w:t>Razonables protestas por licencia a piloto de fracking</w:t>
                    </w:r>
                  </w:hyperlink>
                </w:p>
                <w:p w:rsidR="0098789E" w:rsidRDefault="0098789E" w:rsidP="00614F8C">
                  <w:pPr>
                    <w:pStyle w:val="NormalWeb"/>
                    <w:rPr>
                      <w:rFonts w:ascii="Arial" w:hAnsi="Arial" w:cs="Arial"/>
                      <w:szCs w:val="28"/>
                    </w:rPr>
                  </w:pPr>
                  <w:r>
                    <w:rPr>
                      <w:rFonts w:ascii="Arial" w:hAnsi="Arial" w:cs="Arial"/>
                      <w:szCs w:val="28"/>
                    </w:rPr>
                    <w:t xml:space="preserve">Miércoles 06 </w:t>
                  </w:r>
                  <w:r w:rsidR="00DE71D8">
                    <w:rPr>
                      <w:rFonts w:ascii="Arial" w:hAnsi="Arial" w:cs="Arial"/>
                      <w:szCs w:val="28"/>
                    </w:rPr>
                    <w:t>de abril de 2022</w:t>
                  </w:r>
                </w:p>
                <w:p w:rsidR="003D55F0" w:rsidRDefault="00CD3216" w:rsidP="00614F8C">
                  <w:pPr>
                    <w:pStyle w:val="NormalWeb"/>
                    <w:rPr>
                      <w:rFonts w:ascii="Arial" w:hAnsi="Arial" w:cs="Arial"/>
                      <w:szCs w:val="28"/>
                    </w:rPr>
                  </w:pPr>
                  <w:r>
                    <w:rPr>
                      <w:rFonts w:ascii="Arial" w:hAnsi="Arial" w:cs="Arial"/>
                      <w:szCs w:val="28"/>
                    </w:rPr>
                    <w:t xml:space="preserve">La Resolución 00648 (marzo 25/2022), expedida por la Autoridad Nacional de Licencias Ambientales (ANLA), resuelve: “Otorgar Licencia Ambiental </w:t>
                  </w:r>
                  <w:proofErr w:type="gramStart"/>
                  <w:r>
                    <w:rPr>
                      <w:rFonts w:ascii="Arial" w:hAnsi="Arial" w:cs="Arial"/>
                      <w:szCs w:val="28"/>
                    </w:rPr>
                    <w:t>a …</w:t>
                  </w:r>
                  <w:proofErr w:type="gramEnd"/>
                  <w:r>
                    <w:rPr>
                      <w:rFonts w:ascii="Arial" w:hAnsi="Arial" w:cs="Arial"/>
                      <w:szCs w:val="28"/>
                    </w:rPr>
                    <w:t xml:space="preserve"> </w:t>
                  </w:r>
                  <w:r w:rsidRPr="0098789E">
                    <w:rPr>
                      <w:rFonts w:ascii="Arial" w:hAnsi="Arial" w:cs="Arial"/>
                      <w:b/>
                      <w:bCs/>
                      <w:szCs w:val="28"/>
                    </w:rPr>
                    <w:t>Ecopetrol</w:t>
                  </w:r>
                  <w:r>
                    <w:rPr>
                      <w:rFonts w:ascii="Arial" w:hAnsi="Arial" w:cs="Arial"/>
                      <w:szCs w:val="28"/>
                    </w:rPr>
                    <w:t xml:space="preserve">… para el “Proyecto Piloto de Investigación Integral (PPII) </w:t>
                  </w:r>
                  <w:proofErr w:type="spellStart"/>
                  <w:r>
                    <w:rPr>
                      <w:rFonts w:ascii="Arial" w:hAnsi="Arial" w:cs="Arial"/>
                      <w:szCs w:val="28"/>
                    </w:rPr>
                    <w:t>Kalé</w:t>
                  </w:r>
                  <w:proofErr w:type="spellEnd"/>
                  <w:r>
                    <w:rPr>
                      <w:rFonts w:ascii="Arial" w:hAnsi="Arial" w:cs="Arial"/>
                      <w:szCs w:val="28"/>
                    </w:rPr>
                    <w:t xml:space="preserve">” … “localizado en Puerto Wilches, Santander”. Proyecto “en yacimientos no convencionales con </w:t>
                  </w:r>
                  <w:proofErr w:type="spellStart"/>
                  <w:r>
                    <w:rPr>
                      <w:rFonts w:ascii="Arial" w:hAnsi="Arial" w:cs="Arial"/>
                      <w:szCs w:val="28"/>
                    </w:rPr>
                    <w:t>fracturamiento</w:t>
                  </w:r>
                  <w:proofErr w:type="spellEnd"/>
                  <w:r>
                    <w:rPr>
                      <w:rFonts w:ascii="Arial" w:hAnsi="Arial" w:cs="Arial"/>
                      <w:szCs w:val="28"/>
                    </w:rPr>
                    <w:t xml:space="preserve"> hidráulico”.</w:t>
                  </w:r>
                </w:p>
                <w:p w:rsidR="00CD3216" w:rsidRPr="00DB3176" w:rsidRDefault="00424460" w:rsidP="00614F8C">
                  <w:pPr>
                    <w:pStyle w:val="NormalWeb"/>
                    <w:rPr>
                      <w:rFonts w:ascii="Arial" w:hAnsi="Arial" w:cs="Arial"/>
                      <w:b/>
                      <w:szCs w:val="28"/>
                    </w:rPr>
                  </w:pPr>
                  <w:hyperlink r:id="rId54" w:history="1">
                    <w:r w:rsidR="00CC785B" w:rsidRPr="00DB3176">
                      <w:rPr>
                        <w:rStyle w:val="Hipervnculo"/>
                        <w:rFonts w:ascii="Arial" w:hAnsi="Arial" w:cs="Arial"/>
                        <w:b/>
                        <w:szCs w:val="28"/>
                      </w:rPr>
                      <w:t>Portal</w:t>
                    </w:r>
                  </w:hyperlink>
                  <w:r w:rsidR="00CC785B" w:rsidRPr="00DB3176">
                    <w:rPr>
                      <w:rFonts w:ascii="Arial" w:hAnsi="Arial" w:cs="Arial"/>
                      <w:b/>
                      <w:szCs w:val="28"/>
                    </w:rPr>
                    <w:t xml:space="preserve"> </w:t>
                  </w:r>
                  <w:r w:rsidR="00852D84">
                    <w:rPr>
                      <w:rFonts w:ascii="Arial" w:hAnsi="Arial" w:cs="Arial"/>
                      <w:b/>
                      <w:szCs w:val="28"/>
                    </w:rPr>
                    <w:t xml:space="preserve">  </w:t>
                  </w:r>
                  <w:hyperlink r:id="rId55" w:history="1">
                    <w:r w:rsidR="00852D84" w:rsidRPr="00852D84">
                      <w:rPr>
                        <w:rStyle w:val="Hipervnculo"/>
                        <w:rFonts w:ascii="Arial" w:hAnsi="Arial" w:cs="Arial"/>
                        <w:b/>
                        <w:szCs w:val="28"/>
                      </w:rPr>
                      <w:t>Prensa</w:t>
                    </w:r>
                  </w:hyperlink>
                  <w:r w:rsidR="00852D84">
                    <w:rPr>
                      <w:rFonts w:ascii="Arial" w:hAnsi="Arial" w:cs="Arial"/>
                      <w:b/>
                      <w:szCs w:val="28"/>
                    </w:rPr>
                    <w:t xml:space="preserve"> </w:t>
                  </w:r>
                </w:p>
                <w:p w:rsidR="00CA75AD" w:rsidRDefault="00CA75AD" w:rsidP="00614F8C">
                  <w:pPr>
                    <w:pStyle w:val="NormalWeb"/>
                    <w:rPr>
                      <w:rFonts w:ascii="Arial" w:hAnsi="Arial" w:cs="Arial"/>
                      <w:szCs w:val="28"/>
                    </w:rPr>
                  </w:pPr>
                </w:p>
                <w:p w:rsidR="00CA75AD" w:rsidRPr="00CA75AD" w:rsidRDefault="00CA75AD" w:rsidP="00614F8C">
                  <w:pPr>
                    <w:pStyle w:val="NormalWeb"/>
                    <w:rPr>
                      <w:rFonts w:ascii="Arial" w:hAnsi="Arial" w:cs="Arial"/>
                      <w:b/>
                      <w:szCs w:val="28"/>
                      <w:u w:val="single"/>
                    </w:rPr>
                  </w:pPr>
                  <w:r w:rsidRPr="00CA75AD">
                    <w:rPr>
                      <w:rFonts w:ascii="Arial" w:hAnsi="Arial" w:cs="Arial"/>
                      <w:b/>
                      <w:szCs w:val="28"/>
                      <w:u w:val="single"/>
                    </w:rPr>
                    <w:t>Vanguardia</w:t>
                  </w:r>
                </w:p>
                <w:p w:rsidR="00CA75AD" w:rsidRPr="00CA75AD" w:rsidRDefault="00424460" w:rsidP="00CA75AD">
                  <w:pPr>
                    <w:pStyle w:val="NormalWeb"/>
                    <w:rPr>
                      <w:rFonts w:ascii="Arial" w:hAnsi="Arial" w:cs="Arial"/>
                      <w:b/>
                      <w:szCs w:val="28"/>
                    </w:rPr>
                  </w:pPr>
                  <w:hyperlink r:id="rId56" w:history="1">
                    <w:r w:rsidR="00CA75AD" w:rsidRPr="00CA75AD">
                      <w:rPr>
                        <w:rStyle w:val="Hipervnculo"/>
                        <w:rFonts w:ascii="Arial" w:hAnsi="Arial" w:cs="Arial"/>
                        <w:b/>
                        <w:szCs w:val="28"/>
                      </w:rPr>
                      <w:t>Ecopetrol redujo 490 mil toneladas de carbono en dos años</w:t>
                    </w:r>
                  </w:hyperlink>
                </w:p>
                <w:p w:rsidR="00CA75AD" w:rsidRPr="00CA75AD" w:rsidRDefault="00CA75AD" w:rsidP="00CA75AD">
                  <w:pPr>
                    <w:pStyle w:val="NormalWeb"/>
                    <w:rPr>
                      <w:rFonts w:ascii="Arial" w:hAnsi="Arial" w:cs="Arial"/>
                      <w:szCs w:val="28"/>
                    </w:rPr>
                  </w:pPr>
                  <w:r w:rsidRPr="00CA75AD">
                    <w:rPr>
                      <w:rFonts w:ascii="Arial" w:hAnsi="Arial" w:cs="Arial"/>
                      <w:szCs w:val="28"/>
                    </w:rPr>
                    <w:t xml:space="preserve">miércoles 06 de abril de 2022 </w:t>
                  </w:r>
                </w:p>
                <w:p w:rsidR="00CA75AD" w:rsidRDefault="00CA75AD" w:rsidP="00CA75AD">
                  <w:pPr>
                    <w:pStyle w:val="NormalWeb"/>
                    <w:rPr>
                      <w:rFonts w:ascii="Arial" w:hAnsi="Arial" w:cs="Arial"/>
                      <w:szCs w:val="28"/>
                    </w:rPr>
                  </w:pPr>
                  <w:r w:rsidRPr="00CA75AD">
                    <w:rPr>
                      <w:rFonts w:ascii="Arial" w:hAnsi="Arial" w:cs="Arial"/>
                      <w:szCs w:val="28"/>
                    </w:rPr>
                    <w:t xml:space="preserve">En línea con la meta de alcanzar cero emisiones netas de carbono de alcance 1 y 2 al 2050, anunciada hace un año, el Grupo </w:t>
                  </w:r>
                  <w:r w:rsidRPr="00CA75AD">
                    <w:rPr>
                      <w:rFonts w:ascii="Arial" w:hAnsi="Arial" w:cs="Arial"/>
                      <w:b/>
                      <w:szCs w:val="28"/>
                    </w:rPr>
                    <w:t>Ecopetrol</w:t>
                  </w:r>
                  <w:r w:rsidRPr="00CA75AD">
                    <w:rPr>
                      <w:rFonts w:ascii="Arial" w:hAnsi="Arial" w:cs="Arial"/>
                      <w:szCs w:val="28"/>
                    </w:rPr>
                    <w:t xml:space="preserve"> informó que redujo sus emisiones a la atmósfera en 493.441 toneladas de carbono entre el año 2020 y el 2021, lo que equivale a restaurar un área aproximada de 50 mil hectáreas.</w:t>
                  </w:r>
                </w:p>
                <w:p w:rsidR="00CA75AD" w:rsidRPr="00DB3176" w:rsidRDefault="00424460" w:rsidP="00CA75AD">
                  <w:pPr>
                    <w:pStyle w:val="NormalWeb"/>
                    <w:rPr>
                      <w:rFonts w:ascii="Arial" w:hAnsi="Arial" w:cs="Arial"/>
                      <w:b/>
                      <w:szCs w:val="28"/>
                    </w:rPr>
                  </w:pPr>
                  <w:hyperlink r:id="rId57" w:history="1">
                    <w:r w:rsidR="00CA75AD" w:rsidRPr="00DB3176">
                      <w:rPr>
                        <w:rStyle w:val="Hipervnculo"/>
                        <w:rFonts w:ascii="Arial" w:hAnsi="Arial" w:cs="Arial"/>
                        <w:b/>
                        <w:szCs w:val="28"/>
                      </w:rPr>
                      <w:t>Portal</w:t>
                    </w:r>
                  </w:hyperlink>
                  <w:r w:rsidR="00CA75AD" w:rsidRPr="00DB3176">
                    <w:rPr>
                      <w:rFonts w:ascii="Arial" w:hAnsi="Arial" w:cs="Arial"/>
                      <w:b/>
                      <w:szCs w:val="28"/>
                    </w:rPr>
                    <w:t xml:space="preserve"> </w:t>
                  </w:r>
                </w:p>
                <w:p w:rsidR="00CD3216" w:rsidRDefault="00CD3216" w:rsidP="00614F8C">
                  <w:pPr>
                    <w:pStyle w:val="NormalWeb"/>
                    <w:rPr>
                      <w:rFonts w:ascii="Arial" w:hAnsi="Arial" w:cs="Arial"/>
                      <w:szCs w:val="28"/>
                    </w:rPr>
                  </w:pPr>
                </w:p>
                <w:p w:rsidR="00E91F59" w:rsidRPr="00E91F59" w:rsidRDefault="00E91F59" w:rsidP="00614F8C">
                  <w:pPr>
                    <w:pStyle w:val="NormalWeb"/>
                    <w:rPr>
                      <w:rFonts w:ascii="Arial" w:hAnsi="Arial" w:cs="Arial"/>
                      <w:b/>
                      <w:szCs w:val="28"/>
                      <w:u w:val="single"/>
                    </w:rPr>
                  </w:pPr>
                  <w:r w:rsidRPr="00E91F59">
                    <w:rPr>
                      <w:rFonts w:ascii="Arial" w:hAnsi="Arial" w:cs="Arial"/>
                      <w:b/>
                      <w:szCs w:val="28"/>
                      <w:u w:val="single"/>
                    </w:rPr>
                    <w:t>Vanguardia</w:t>
                  </w:r>
                </w:p>
                <w:p w:rsidR="00E91F59" w:rsidRPr="00E91F59" w:rsidRDefault="00424460" w:rsidP="00E91F59">
                  <w:pPr>
                    <w:pStyle w:val="NormalWeb"/>
                    <w:rPr>
                      <w:rFonts w:ascii="Arial" w:hAnsi="Arial" w:cs="Arial"/>
                      <w:b/>
                      <w:szCs w:val="28"/>
                    </w:rPr>
                  </w:pPr>
                  <w:hyperlink r:id="rId58" w:history="1">
                    <w:r w:rsidR="00E91F59" w:rsidRPr="00E91F59">
                      <w:rPr>
                        <w:rStyle w:val="Hipervnculo"/>
                        <w:rFonts w:ascii="Arial" w:hAnsi="Arial" w:cs="Arial"/>
                        <w:b/>
                        <w:szCs w:val="28"/>
                      </w:rPr>
                      <w:t xml:space="preserve">Video: Avanza reconstrucción del </w:t>
                    </w:r>
                    <w:proofErr w:type="spellStart"/>
                    <w:r w:rsidR="00E91F59" w:rsidRPr="00E91F59">
                      <w:rPr>
                        <w:rStyle w:val="Hipervnculo"/>
                        <w:rFonts w:ascii="Arial" w:hAnsi="Arial" w:cs="Arial"/>
                        <w:b/>
                        <w:szCs w:val="28"/>
                      </w:rPr>
                      <w:t>jarillón</w:t>
                    </w:r>
                    <w:proofErr w:type="spellEnd"/>
                    <w:r w:rsidR="00E91F59" w:rsidRPr="00E91F59">
                      <w:rPr>
                        <w:rStyle w:val="Hipervnculo"/>
                        <w:rFonts w:ascii="Arial" w:hAnsi="Arial" w:cs="Arial"/>
                        <w:b/>
                        <w:szCs w:val="28"/>
                      </w:rPr>
                      <w:t xml:space="preserve"> para evitar que aguas del Magdalena lleguen a Puerto Wilches</w:t>
                    </w:r>
                  </w:hyperlink>
                </w:p>
                <w:p w:rsidR="00E91F59" w:rsidRPr="00E91F59" w:rsidRDefault="00E91F59" w:rsidP="00E91F59">
                  <w:pPr>
                    <w:pStyle w:val="NormalWeb"/>
                    <w:rPr>
                      <w:rFonts w:ascii="Arial" w:hAnsi="Arial" w:cs="Arial"/>
                      <w:szCs w:val="28"/>
                    </w:rPr>
                  </w:pPr>
                  <w:r w:rsidRPr="00E91F59">
                    <w:rPr>
                      <w:rFonts w:ascii="Arial" w:hAnsi="Arial" w:cs="Arial"/>
                      <w:szCs w:val="28"/>
                    </w:rPr>
                    <w:t xml:space="preserve">miércoles 06 de abril de 2022 </w:t>
                  </w:r>
                </w:p>
                <w:p w:rsidR="00E91F59" w:rsidRDefault="00E91F59" w:rsidP="00E91F59">
                  <w:pPr>
                    <w:pStyle w:val="NormalWeb"/>
                    <w:rPr>
                      <w:rFonts w:ascii="Arial" w:hAnsi="Arial" w:cs="Arial"/>
                      <w:szCs w:val="28"/>
                    </w:rPr>
                  </w:pPr>
                  <w:r w:rsidRPr="00E91F59">
                    <w:rPr>
                      <w:rFonts w:ascii="Arial" w:hAnsi="Arial" w:cs="Arial"/>
                      <w:szCs w:val="28"/>
                    </w:rPr>
                    <w:t xml:space="preserve">Tras una visita al lugar, el jefe de la Dirección de Gestión del Riesgo de Santander, César García, manifestó que “de manera inmediata, en conjunto con la Unidad nacional de Gestión del Riesgo, la Alcaldía de Puerto Wilches, </w:t>
                  </w:r>
                  <w:r w:rsidRPr="00E91F59">
                    <w:rPr>
                      <w:rFonts w:ascii="Arial" w:hAnsi="Arial" w:cs="Arial"/>
                      <w:b/>
                      <w:szCs w:val="28"/>
                    </w:rPr>
                    <w:t>Ecopetrol</w:t>
                  </w:r>
                  <w:r w:rsidRPr="00E91F59">
                    <w:rPr>
                      <w:rFonts w:ascii="Arial" w:hAnsi="Arial" w:cs="Arial"/>
                      <w:szCs w:val="28"/>
                    </w:rPr>
                    <w:t xml:space="preserve"> y Cormagdalena vamos a tapar el hueco que se creó por el rompimiento del </w:t>
                  </w:r>
                  <w:proofErr w:type="spellStart"/>
                  <w:r w:rsidRPr="00E91F59">
                    <w:rPr>
                      <w:rFonts w:ascii="Arial" w:hAnsi="Arial" w:cs="Arial"/>
                      <w:szCs w:val="28"/>
                    </w:rPr>
                    <w:t>Jarillón</w:t>
                  </w:r>
                  <w:proofErr w:type="spellEnd"/>
                  <w:r w:rsidRPr="00E91F59">
                    <w:rPr>
                      <w:rFonts w:ascii="Arial" w:hAnsi="Arial" w:cs="Arial"/>
                      <w:szCs w:val="28"/>
                    </w:rPr>
                    <w:t>”.</w:t>
                  </w:r>
                </w:p>
                <w:p w:rsidR="00DB3176" w:rsidRDefault="00424460" w:rsidP="00E91F59">
                  <w:pPr>
                    <w:pStyle w:val="NormalWeb"/>
                    <w:rPr>
                      <w:rFonts w:ascii="Arial" w:hAnsi="Arial" w:cs="Arial"/>
                      <w:b/>
                      <w:szCs w:val="28"/>
                    </w:rPr>
                  </w:pPr>
                  <w:hyperlink r:id="rId59" w:history="1">
                    <w:r w:rsidR="00DB3176" w:rsidRPr="00DB3176">
                      <w:rPr>
                        <w:rStyle w:val="Hipervnculo"/>
                        <w:rFonts w:ascii="Arial" w:hAnsi="Arial" w:cs="Arial"/>
                        <w:b/>
                        <w:szCs w:val="28"/>
                      </w:rPr>
                      <w:t>Portal</w:t>
                    </w:r>
                  </w:hyperlink>
                </w:p>
                <w:p w:rsidR="00E91F59" w:rsidRDefault="00DB3176" w:rsidP="00E91F59">
                  <w:pPr>
                    <w:pStyle w:val="NormalWeb"/>
                    <w:rPr>
                      <w:rFonts w:ascii="Arial" w:hAnsi="Arial" w:cs="Arial"/>
                      <w:b/>
                      <w:szCs w:val="28"/>
                    </w:rPr>
                  </w:pPr>
                  <w:r w:rsidRPr="00DB3176">
                    <w:rPr>
                      <w:rFonts w:ascii="Arial" w:hAnsi="Arial" w:cs="Arial"/>
                      <w:b/>
                      <w:szCs w:val="28"/>
                    </w:rPr>
                    <w:t xml:space="preserve"> </w:t>
                  </w:r>
                </w:p>
                <w:p w:rsidR="00A9432B" w:rsidRPr="00E91F59" w:rsidRDefault="00A9432B" w:rsidP="00A9432B">
                  <w:pPr>
                    <w:pStyle w:val="NormalWeb"/>
                    <w:rPr>
                      <w:rFonts w:ascii="Arial" w:hAnsi="Arial" w:cs="Arial"/>
                      <w:b/>
                      <w:szCs w:val="28"/>
                      <w:u w:val="single"/>
                    </w:rPr>
                  </w:pPr>
                  <w:r w:rsidRPr="00E91F59">
                    <w:rPr>
                      <w:rFonts w:ascii="Arial" w:hAnsi="Arial" w:cs="Arial"/>
                      <w:b/>
                      <w:szCs w:val="28"/>
                      <w:u w:val="single"/>
                    </w:rPr>
                    <w:t>Vanguardia</w:t>
                  </w:r>
                </w:p>
                <w:p w:rsidR="00A9432B" w:rsidRPr="00A9432B" w:rsidRDefault="00A9432B" w:rsidP="00E91F59">
                  <w:pPr>
                    <w:pStyle w:val="NormalWeb"/>
                    <w:rPr>
                      <w:rFonts w:ascii="Arial" w:hAnsi="Arial" w:cs="Arial"/>
                      <w:b/>
                      <w:szCs w:val="28"/>
                      <w:u w:val="single"/>
                    </w:rPr>
                  </w:pPr>
                  <w:r w:rsidRPr="00A9432B">
                    <w:rPr>
                      <w:rFonts w:ascii="Arial" w:hAnsi="Arial" w:cs="Arial"/>
                      <w:b/>
                      <w:szCs w:val="28"/>
                      <w:u w:val="single"/>
                    </w:rPr>
                    <w:t xml:space="preserve">“No fracking y no minería en </w:t>
                  </w:r>
                  <w:proofErr w:type="spellStart"/>
                  <w:r w:rsidRPr="00A9432B">
                    <w:rPr>
                      <w:rFonts w:ascii="Arial" w:hAnsi="Arial" w:cs="Arial"/>
                      <w:b/>
                      <w:szCs w:val="28"/>
                      <w:u w:val="single"/>
                    </w:rPr>
                    <w:t>Santurbán</w:t>
                  </w:r>
                  <w:proofErr w:type="spellEnd"/>
                  <w:r w:rsidRPr="00A9432B">
                    <w:rPr>
                      <w:rFonts w:ascii="Arial" w:hAnsi="Arial" w:cs="Arial"/>
                      <w:b/>
                      <w:szCs w:val="28"/>
                      <w:u w:val="single"/>
                    </w:rPr>
                    <w:t>”: Sergio Fajardo</w:t>
                  </w:r>
                </w:p>
                <w:p w:rsidR="00A9432B" w:rsidRPr="00A9432B" w:rsidRDefault="00A9432B" w:rsidP="00E91F59">
                  <w:pPr>
                    <w:pStyle w:val="NormalWeb"/>
                    <w:rPr>
                      <w:rFonts w:ascii="Arial" w:hAnsi="Arial" w:cs="Arial"/>
                      <w:szCs w:val="28"/>
                    </w:rPr>
                  </w:pPr>
                  <w:r w:rsidRPr="00E91F59">
                    <w:rPr>
                      <w:rFonts w:ascii="Arial" w:hAnsi="Arial" w:cs="Arial"/>
                      <w:szCs w:val="28"/>
                    </w:rPr>
                    <w:t xml:space="preserve">miércoles 06 de abril de 2022 </w:t>
                  </w:r>
                </w:p>
                <w:p w:rsidR="00A9432B" w:rsidRPr="00A9432B" w:rsidRDefault="00A9432B" w:rsidP="00A9432B">
                  <w:pPr>
                    <w:pStyle w:val="NormalWeb"/>
                    <w:rPr>
                      <w:rFonts w:ascii="Arial" w:hAnsi="Arial" w:cs="Arial"/>
                      <w:szCs w:val="28"/>
                    </w:rPr>
                  </w:pPr>
                  <w:r w:rsidRPr="00A9432B">
                    <w:rPr>
                      <w:rFonts w:ascii="Arial" w:hAnsi="Arial" w:cs="Arial"/>
                      <w:szCs w:val="28"/>
                    </w:rPr>
                    <w:t>(…)</w:t>
                  </w:r>
                  <w:r>
                    <w:rPr>
                      <w:rFonts w:ascii="Arial" w:hAnsi="Arial" w:cs="Arial"/>
                      <w:b/>
                      <w:szCs w:val="28"/>
                    </w:rPr>
                    <w:t xml:space="preserve"> </w:t>
                  </w:r>
                  <w:r w:rsidRPr="00A9432B">
                    <w:rPr>
                      <w:rFonts w:ascii="Arial" w:hAnsi="Arial" w:cs="Arial"/>
                      <w:szCs w:val="28"/>
                    </w:rPr>
                    <w:t xml:space="preserve"> No la vamos a acabar como dice otro señor (Gustavo Petro), que dice que </w:t>
                  </w:r>
                  <w:proofErr w:type="spellStart"/>
                  <w:r w:rsidRPr="00A9432B">
                    <w:rPr>
                      <w:rFonts w:ascii="Arial" w:hAnsi="Arial" w:cs="Arial"/>
                      <w:szCs w:val="28"/>
                    </w:rPr>
                    <w:t>el</w:t>
                  </w:r>
                  <w:proofErr w:type="spellEnd"/>
                  <w:r w:rsidRPr="00A9432B">
                    <w:rPr>
                      <w:rFonts w:ascii="Arial" w:hAnsi="Arial" w:cs="Arial"/>
                      <w:szCs w:val="28"/>
                    </w:rPr>
                    <w:t xml:space="preserve"> llega a la Presidencia y se acaba. Nosotros continuamos la exploración petrolera y, de hecho, de acuerdo a información de </w:t>
                  </w:r>
                  <w:r w:rsidRPr="00A9432B">
                    <w:rPr>
                      <w:rFonts w:ascii="Arial" w:hAnsi="Arial" w:cs="Arial"/>
                      <w:b/>
                      <w:szCs w:val="28"/>
                    </w:rPr>
                    <w:t>Ecopetrol</w:t>
                  </w:r>
                  <w:r w:rsidRPr="00A9432B">
                    <w:rPr>
                      <w:rFonts w:ascii="Arial" w:hAnsi="Arial" w:cs="Arial"/>
                      <w:szCs w:val="28"/>
                    </w:rPr>
                    <w:t>, hay muchas posibilidades de hacer la exploración con rigor ambiental y social. Pero el fracking no y lo hemos dicho.</w:t>
                  </w:r>
                </w:p>
                <w:p w:rsidR="00A9432B" w:rsidRPr="00852D84" w:rsidRDefault="00424460" w:rsidP="00A9432B">
                  <w:pPr>
                    <w:pStyle w:val="NormalWeb"/>
                    <w:rPr>
                      <w:rFonts w:ascii="Arial" w:hAnsi="Arial" w:cs="Arial"/>
                      <w:b/>
                      <w:szCs w:val="28"/>
                    </w:rPr>
                  </w:pPr>
                  <w:hyperlink r:id="rId60" w:history="1">
                    <w:r w:rsidR="00A9432B" w:rsidRPr="00852D84">
                      <w:rPr>
                        <w:rStyle w:val="Hipervnculo"/>
                        <w:rFonts w:ascii="Arial" w:hAnsi="Arial" w:cs="Arial"/>
                        <w:b/>
                        <w:szCs w:val="28"/>
                      </w:rPr>
                      <w:t>Prensa</w:t>
                    </w:r>
                  </w:hyperlink>
                  <w:r w:rsidR="00A9432B" w:rsidRPr="00852D84">
                    <w:rPr>
                      <w:rFonts w:ascii="Arial" w:hAnsi="Arial" w:cs="Arial"/>
                      <w:b/>
                      <w:szCs w:val="28"/>
                    </w:rPr>
                    <w:t xml:space="preserve"> </w:t>
                  </w:r>
                </w:p>
                <w:p w:rsidR="0013524E" w:rsidRDefault="0013524E" w:rsidP="00E91F59">
                  <w:pPr>
                    <w:pStyle w:val="NormalWeb"/>
                    <w:rPr>
                      <w:rFonts w:ascii="Arial" w:hAnsi="Arial" w:cs="Arial"/>
                      <w:szCs w:val="28"/>
                    </w:rPr>
                  </w:pPr>
                </w:p>
                <w:p w:rsidR="0013524E" w:rsidRPr="00FC7F4A" w:rsidRDefault="0013524E" w:rsidP="00E91F59">
                  <w:pPr>
                    <w:pStyle w:val="NormalWeb"/>
                    <w:rPr>
                      <w:rFonts w:ascii="Arial" w:hAnsi="Arial" w:cs="Arial"/>
                      <w:b/>
                      <w:szCs w:val="28"/>
                      <w:u w:val="single"/>
                    </w:rPr>
                  </w:pPr>
                  <w:r w:rsidRPr="00FC7F4A">
                    <w:rPr>
                      <w:rFonts w:ascii="Arial" w:hAnsi="Arial" w:cs="Arial"/>
                      <w:b/>
                      <w:szCs w:val="28"/>
                      <w:u w:val="single"/>
                    </w:rPr>
                    <w:t>L</w:t>
                  </w:r>
                  <w:r w:rsidR="00FC7F4A" w:rsidRPr="00FC7F4A">
                    <w:rPr>
                      <w:b/>
                      <w:u w:val="single"/>
                    </w:rPr>
                    <w:softHyphen/>
                  </w:r>
                  <w:r w:rsidR="00FC7F4A" w:rsidRPr="00FC7F4A">
                    <w:rPr>
                      <w:rFonts w:ascii="Arial" w:hAnsi="Arial" w:cs="Arial"/>
                      <w:b/>
                      <w:szCs w:val="28"/>
                      <w:u w:val="single"/>
                    </w:rPr>
                    <w:t xml:space="preserve"> </w:t>
                  </w:r>
                  <w:proofErr w:type="spellStart"/>
                  <w:r w:rsidR="00FC7F4A" w:rsidRPr="00FC7F4A">
                    <w:rPr>
                      <w:rFonts w:ascii="Arial" w:hAnsi="Arial" w:cs="Arial"/>
                      <w:b/>
                      <w:szCs w:val="28"/>
                      <w:u w:val="single"/>
                    </w:rPr>
                    <w:t>Indipe</w:t>
                  </w:r>
                  <w:r w:rsidRPr="00FC7F4A">
                    <w:rPr>
                      <w:rFonts w:ascii="Arial" w:hAnsi="Arial" w:cs="Arial"/>
                      <w:b/>
                      <w:szCs w:val="28"/>
                      <w:u w:val="single"/>
                    </w:rPr>
                    <w:t>ndiente</w:t>
                  </w:r>
                  <w:proofErr w:type="spellEnd"/>
                </w:p>
                <w:p w:rsidR="00FC7F4A" w:rsidRPr="00FC7F4A" w:rsidRDefault="00424460" w:rsidP="00E91F59">
                  <w:pPr>
                    <w:pStyle w:val="NormalWeb"/>
                    <w:rPr>
                      <w:rFonts w:ascii="Arial" w:hAnsi="Arial" w:cs="Arial"/>
                      <w:b/>
                      <w:szCs w:val="28"/>
                    </w:rPr>
                  </w:pPr>
                  <w:hyperlink r:id="rId61" w:history="1">
                    <w:r w:rsidR="00FC7F4A" w:rsidRPr="00FC7F4A">
                      <w:rPr>
                        <w:rStyle w:val="Hipervnculo"/>
                        <w:rFonts w:ascii="Arial" w:hAnsi="Arial" w:cs="Arial"/>
                        <w:b/>
                        <w:szCs w:val="28"/>
                      </w:rPr>
                      <w:t>Colombia, luz verde para el fracking: la protesta invade las calles</w:t>
                    </w:r>
                  </w:hyperlink>
                </w:p>
                <w:p w:rsidR="00FC7F4A" w:rsidRDefault="00FC7F4A" w:rsidP="00E91F59">
                  <w:pPr>
                    <w:pStyle w:val="NormalWeb"/>
                    <w:rPr>
                      <w:rFonts w:ascii="Arial" w:hAnsi="Arial" w:cs="Arial"/>
                      <w:szCs w:val="28"/>
                    </w:rPr>
                  </w:pPr>
                  <w:r w:rsidRPr="00FC7F4A">
                    <w:rPr>
                      <w:rFonts w:ascii="Arial" w:hAnsi="Arial" w:cs="Arial"/>
                      <w:szCs w:val="28"/>
                    </w:rPr>
                    <w:lastRenderedPageBreak/>
                    <w:t xml:space="preserve">En Colombia se ha dado luz verde a la extracción de hidrocarburos fósiles mediante el fracking -o fractura hidráulica-, una práctica controvertida según muchos que tiene un alto impacto en el </w:t>
                  </w:r>
                  <w:proofErr w:type="gramStart"/>
                  <w:r w:rsidRPr="00FC7F4A">
                    <w:rPr>
                      <w:rFonts w:ascii="Arial" w:hAnsi="Arial" w:cs="Arial"/>
                      <w:szCs w:val="28"/>
                    </w:rPr>
                    <w:t>territorio .</w:t>
                  </w:r>
                  <w:proofErr w:type="gramEnd"/>
                </w:p>
                <w:p w:rsidR="00FC7F4A" w:rsidRPr="00813264" w:rsidRDefault="00813264" w:rsidP="00E91F59">
                  <w:pPr>
                    <w:pStyle w:val="NormalWeb"/>
                    <w:rPr>
                      <w:rFonts w:ascii="Arial" w:hAnsi="Arial" w:cs="Arial"/>
                      <w:b/>
                      <w:szCs w:val="28"/>
                    </w:rPr>
                  </w:pPr>
                  <w:hyperlink r:id="rId62" w:history="1">
                    <w:r w:rsidR="00FC7F4A" w:rsidRPr="00813264">
                      <w:rPr>
                        <w:rStyle w:val="Hipervnculo"/>
                        <w:rFonts w:ascii="Arial" w:hAnsi="Arial" w:cs="Arial"/>
                        <w:b/>
                        <w:szCs w:val="28"/>
                      </w:rPr>
                      <w:t>Portal</w:t>
                    </w:r>
                  </w:hyperlink>
                  <w:bookmarkStart w:id="0" w:name="_GoBack"/>
                  <w:bookmarkEnd w:id="0"/>
                </w:p>
                <w:p w:rsidR="00FC7F4A" w:rsidRDefault="00FC7F4A" w:rsidP="00E91F59">
                  <w:pPr>
                    <w:pStyle w:val="NormalWeb"/>
                    <w:rPr>
                      <w:rFonts w:ascii="Arial" w:hAnsi="Arial" w:cs="Arial"/>
                      <w:szCs w:val="28"/>
                    </w:rPr>
                  </w:pPr>
                </w:p>
                <w:p w:rsidR="00FC7F4A" w:rsidRPr="00FC7F4A" w:rsidRDefault="00FC7F4A" w:rsidP="00E91F59">
                  <w:pPr>
                    <w:pStyle w:val="NormalWeb"/>
                    <w:rPr>
                      <w:rFonts w:ascii="Arial" w:hAnsi="Arial" w:cs="Arial"/>
                      <w:b/>
                      <w:szCs w:val="28"/>
                      <w:u w:val="single"/>
                    </w:rPr>
                  </w:pPr>
                  <w:r w:rsidRPr="00FC7F4A">
                    <w:rPr>
                      <w:rFonts w:ascii="Arial" w:hAnsi="Arial" w:cs="Arial"/>
                      <w:b/>
                      <w:szCs w:val="28"/>
                      <w:u w:val="single"/>
                    </w:rPr>
                    <w:t>Eje21</w:t>
                  </w:r>
                </w:p>
                <w:p w:rsidR="00FC7F4A" w:rsidRPr="00FC7F4A" w:rsidRDefault="00424460" w:rsidP="00E91F59">
                  <w:pPr>
                    <w:pStyle w:val="NormalWeb"/>
                    <w:rPr>
                      <w:rFonts w:ascii="Arial" w:hAnsi="Arial" w:cs="Arial"/>
                      <w:b/>
                      <w:szCs w:val="28"/>
                      <w:u w:val="single"/>
                    </w:rPr>
                  </w:pPr>
                  <w:hyperlink r:id="rId63" w:history="1">
                    <w:r w:rsidR="00FC7F4A" w:rsidRPr="00FC7F4A">
                      <w:rPr>
                        <w:rStyle w:val="Hipervnculo"/>
                        <w:rFonts w:ascii="Arial" w:hAnsi="Arial" w:cs="Arial"/>
                        <w:b/>
                        <w:szCs w:val="28"/>
                      </w:rPr>
                      <w:t>¿Y si gana Petro que?</w:t>
                    </w:r>
                  </w:hyperlink>
                </w:p>
                <w:p w:rsidR="0013524E" w:rsidRDefault="00FC7F4A" w:rsidP="00E91F59">
                  <w:pPr>
                    <w:pStyle w:val="NormalWeb"/>
                    <w:rPr>
                      <w:rFonts w:ascii="Arial" w:hAnsi="Arial" w:cs="Arial"/>
                      <w:szCs w:val="28"/>
                    </w:rPr>
                  </w:pPr>
                  <w:r w:rsidRPr="00FC7F4A">
                    <w:rPr>
                      <w:rFonts w:ascii="Arial" w:hAnsi="Arial" w:cs="Arial"/>
                      <w:szCs w:val="28"/>
                    </w:rPr>
                    <w:t>Por</w:t>
                  </w:r>
                  <w:r>
                    <w:rPr>
                      <w:rFonts w:ascii="Arial" w:hAnsi="Arial" w:cs="Arial"/>
                      <w:szCs w:val="28"/>
                    </w:rPr>
                    <w:t xml:space="preserve">: </w:t>
                  </w:r>
                  <w:r w:rsidRPr="00FC7F4A">
                    <w:rPr>
                      <w:rFonts w:ascii="Arial" w:hAnsi="Arial" w:cs="Arial"/>
                      <w:szCs w:val="28"/>
                    </w:rPr>
                    <w:t xml:space="preserve"> Alejandro Loaiza Salazar</w:t>
                  </w:r>
                </w:p>
                <w:p w:rsidR="00FC7F4A" w:rsidRDefault="00DB028E" w:rsidP="00E91F59">
                  <w:pPr>
                    <w:pStyle w:val="NormalWeb"/>
                    <w:rPr>
                      <w:rFonts w:ascii="Arial" w:hAnsi="Arial" w:cs="Arial"/>
                      <w:szCs w:val="28"/>
                    </w:rPr>
                  </w:pPr>
                  <w:r>
                    <w:rPr>
                      <w:rFonts w:ascii="Arial" w:hAnsi="Arial" w:cs="Arial"/>
                      <w:szCs w:val="28"/>
                    </w:rPr>
                    <w:t>…</w:t>
                  </w:r>
                  <w:r w:rsidR="00FC7F4A" w:rsidRPr="00FC7F4A">
                    <w:rPr>
                      <w:rFonts w:ascii="Arial" w:hAnsi="Arial" w:cs="Arial"/>
                      <w:szCs w:val="28"/>
                    </w:rPr>
                    <w:t>Ecopetrol está muy lejos de ser PDVSA y ninguna empresa del Estado colombiano está en la capacidad de incidir sobre la economía en la proporción que lo hizo la petrolera venezolana, de tal manera que ningún gobierno, por mucho que se empeñe, podría manipular la economía nacional como sucedió en la historia venezolana.</w:t>
                  </w:r>
                </w:p>
                <w:p w:rsidR="00066469" w:rsidRPr="00813264" w:rsidRDefault="00813264" w:rsidP="00E91F59">
                  <w:pPr>
                    <w:pStyle w:val="NormalWeb"/>
                    <w:rPr>
                      <w:rFonts w:ascii="Arial" w:hAnsi="Arial" w:cs="Arial"/>
                      <w:b/>
                      <w:szCs w:val="28"/>
                    </w:rPr>
                  </w:pPr>
                  <w:hyperlink r:id="rId64" w:history="1">
                    <w:r w:rsidR="00DB028E" w:rsidRPr="00813264">
                      <w:rPr>
                        <w:rStyle w:val="Hipervnculo"/>
                        <w:rFonts w:ascii="Arial" w:hAnsi="Arial" w:cs="Arial"/>
                        <w:b/>
                        <w:szCs w:val="28"/>
                      </w:rPr>
                      <w:t>Portal</w:t>
                    </w:r>
                  </w:hyperlink>
                </w:p>
                <w:p w:rsidR="00DB028E" w:rsidRDefault="00DB028E" w:rsidP="00E91F59">
                  <w:pPr>
                    <w:pStyle w:val="NormalWeb"/>
                    <w:rPr>
                      <w:rFonts w:ascii="Arial" w:hAnsi="Arial" w:cs="Arial"/>
                      <w:szCs w:val="28"/>
                    </w:rPr>
                  </w:pPr>
                </w:p>
                <w:p w:rsidR="00DB028E" w:rsidRPr="00DB028E" w:rsidRDefault="00DB028E" w:rsidP="00E91F59">
                  <w:pPr>
                    <w:pStyle w:val="NormalWeb"/>
                    <w:rPr>
                      <w:rFonts w:ascii="Arial" w:hAnsi="Arial" w:cs="Arial"/>
                      <w:b/>
                      <w:szCs w:val="28"/>
                      <w:u w:val="single"/>
                    </w:rPr>
                  </w:pPr>
                  <w:r w:rsidRPr="00DB028E">
                    <w:rPr>
                      <w:rFonts w:ascii="Arial" w:hAnsi="Arial" w:cs="Arial"/>
                      <w:b/>
                      <w:szCs w:val="28"/>
                      <w:u w:val="single"/>
                    </w:rPr>
                    <w:t>El Colombiano</w:t>
                  </w:r>
                </w:p>
                <w:p w:rsidR="00DB028E" w:rsidRPr="00DB028E" w:rsidRDefault="00424460" w:rsidP="00E91F59">
                  <w:pPr>
                    <w:pStyle w:val="NormalWeb"/>
                    <w:rPr>
                      <w:rFonts w:ascii="Arial" w:hAnsi="Arial" w:cs="Arial"/>
                      <w:b/>
                      <w:szCs w:val="28"/>
                      <w:u w:val="single"/>
                    </w:rPr>
                  </w:pPr>
                  <w:hyperlink r:id="rId65" w:history="1">
                    <w:r w:rsidR="00DB028E" w:rsidRPr="00DB028E">
                      <w:rPr>
                        <w:rStyle w:val="Hipervnculo"/>
                        <w:rFonts w:ascii="Arial" w:hAnsi="Arial" w:cs="Arial"/>
                        <w:b/>
                        <w:szCs w:val="28"/>
                      </w:rPr>
                      <w:t>El Congreso de La República puso la lupa en la navegabilidad del río Magdalena</w:t>
                    </w:r>
                  </w:hyperlink>
                </w:p>
                <w:p w:rsidR="00DB028E" w:rsidRDefault="00DB028E" w:rsidP="00E91F59">
                  <w:pPr>
                    <w:pStyle w:val="NormalWeb"/>
                    <w:rPr>
                      <w:rFonts w:ascii="Arial" w:hAnsi="Arial" w:cs="Arial"/>
                      <w:szCs w:val="28"/>
                    </w:rPr>
                  </w:pPr>
                  <w:r>
                    <w:rPr>
                      <w:rFonts w:ascii="Arial" w:hAnsi="Arial" w:cs="Arial"/>
                      <w:szCs w:val="28"/>
                    </w:rPr>
                    <w:t>…</w:t>
                  </w:r>
                  <w:r w:rsidRPr="00DB028E">
                    <w:rPr>
                      <w:rFonts w:ascii="Arial" w:hAnsi="Arial" w:cs="Arial"/>
                      <w:szCs w:val="28"/>
                    </w:rPr>
                    <w:t xml:space="preserve">Luis Aristizábal, director logístico de Ecopetrol, compartió la expectativa de esta empresa con el proyecto, ya que esta sería la principal usuaria de esta </w:t>
                  </w:r>
                  <w:proofErr w:type="spellStart"/>
                  <w:r w:rsidRPr="00DB028E">
                    <w:rPr>
                      <w:rFonts w:ascii="Arial" w:hAnsi="Arial" w:cs="Arial"/>
                      <w:szCs w:val="28"/>
                    </w:rPr>
                    <w:t>hidrovía</w:t>
                  </w:r>
                  <w:proofErr w:type="spellEnd"/>
                  <w:r w:rsidRPr="00DB028E">
                    <w:rPr>
                      <w:rFonts w:ascii="Arial" w:hAnsi="Arial" w:cs="Arial"/>
                      <w:szCs w:val="28"/>
                    </w:rPr>
                    <w:t xml:space="preserve"> que conectaría sus dos refinerías en Barrancabermeja y Cartagena, y recalcó que este será un impulso importante para la reactivación económica de las regiones por las cuales pasa el río.</w:t>
                  </w:r>
                </w:p>
                <w:p w:rsidR="00DB028E" w:rsidRPr="00813264" w:rsidRDefault="00813264" w:rsidP="00E91F59">
                  <w:pPr>
                    <w:pStyle w:val="NormalWeb"/>
                    <w:rPr>
                      <w:rFonts w:ascii="Arial" w:hAnsi="Arial" w:cs="Arial"/>
                      <w:b/>
                      <w:szCs w:val="28"/>
                    </w:rPr>
                  </w:pPr>
                  <w:hyperlink r:id="rId66" w:history="1">
                    <w:r w:rsidR="00DB028E" w:rsidRPr="00813264">
                      <w:rPr>
                        <w:rStyle w:val="Hipervnculo"/>
                        <w:rFonts w:ascii="Arial" w:hAnsi="Arial" w:cs="Arial"/>
                        <w:b/>
                        <w:szCs w:val="28"/>
                      </w:rPr>
                      <w:t>Portal</w:t>
                    </w:r>
                  </w:hyperlink>
                </w:p>
                <w:p w:rsidR="00066469" w:rsidRDefault="00066469" w:rsidP="00E91F59">
                  <w:pPr>
                    <w:pStyle w:val="NormalWeb"/>
                    <w:rPr>
                      <w:rFonts w:ascii="Arial" w:hAnsi="Arial" w:cs="Arial"/>
                      <w:szCs w:val="28"/>
                    </w:rPr>
                  </w:pPr>
                </w:p>
                <w:p w:rsidR="00066469" w:rsidRPr="00066469" w:rsidRDefault="00066469" w:rsidP="00E91F59">
                  <w:pPr>
                    <w:pStyle w:val="NormalWeb"/>
                    <w:rPr>
                      <w:rFonts w:ascii="Arial" w:hAnsi="Arial" w:cs="Arial"/>
                      <w:b/>
                      <w:szCs w:val="28"/>
                      <w:rPrChange w:id="1" w:author="Admin CHR" w:date="2022-04-07T06:32:00Z">
                        <w:rPr>
                          <w:rFonts w:ascii="Arial" w:hAnsi="Arial" w:cs="Arial"/>
                          <w:szCs w:val="28"/>
                        </w:rPr>
                      </w:rPrChange>
                    </w:rPr>
                  </w:pPr>
                  <w:r w:rsidRPr="00066469">
                    <w:rPr>
                      <w:rFonts w:ascii="Arial" w:hAnsi="Arial" w:cs="Arial"/>
                      <w:b/>
                      <w:szCs w:val="28"/>
                      <w:rPrChange w:id="2" w:author="Admin CHR" w:date="2022-04-07T06:32:00Z">
                        <w:rPr>
                          <w:rFonts w:ascii="Arial" w:hAnsi="Arial" w:cs="Arial"/>
                          <w:szCs w:val="28"/>
                        </w:rPr>
                      </w:rPrChange>
                    </w:rPr>
                    <w:t>El Colombiano</w:t>
                  </w:r>
                </w:p>
                <w:p w:rsidR="00066469" w:rsidRPr="00066469" w:rsidRDefault="00066469" w:rsidP="00E91F59">
                  <w:pPr>
                    <w:pStyle w:val="NormalWeb"/>
                    <w:rPr>
                      <w:ins w:id="3" w:author="Admin CHR" w:date="2022-04-07T06:29:00Z"/>
                      <w:rFonts w:ascii="Arial" w:hAnsi="Arial" w:cs="Arial"/>
                      <w:b/>
                      <w:szCs w:val="28"/>
                      <w:rPrChange w:id="4" w:author="Admin CHR" w:date="2022-04-07T06:32:00Z">
                        <w:rPr>
                          <w:ins w:id="5" w:author="Admin CHR" w:date="2022-04-07T06:29:00Z"/>
                          <w:rFonts w:ascii="Arial" w:hAnsi="Arial" w:cs="Arial"/>
                          <w:szCs w:val="28"/>
                        </w:rPr>
                      </w:rPrChange>
                    </w:rPr>
                  </w:pPr>
                  <w:ins w:id="6" w:author="Admin CHR" w:date="2022-04-07T06:31:00Z">
                    <w:r w:rsidRPr="00066469">
                      <w:rPr>
                        <w:rFonts w:ascii="Arial" w:hAnsi="Arial" w:cs="Arial"/>
                        <w:b/>
                        <w:szCs w:val="28"/>
                        <w:rPrChange w:id="7" w:author="Admin CHR" w:date="2022-04-07T06:32:00Z">
                          <w:rPr>
                            <w:rFonts w:ascii="Arial" w:hAnsi="Arial" w:cs="Arial"/>
                            <w:szCs w:val="28"/>
                          </w:rPr>
                        </w:rPrChange>
                      </w:rPr>
                      <w:fldChar w:fldCharType="begin"/>
                    </w:r>
                    <w:r w:rsidRPr="00066469">
                      <w:rPr>
                        <w:rFonts w:ascii="Arial" w:hAnsi="Arial" w:cs="Arial"/>
                        <w:b/>
                        <w:szCs w:val="28"/>
                        <w:rPrChange w:id="8" w:author="Admin CHR" w:date="2022-04-07T06:32:00Z">
                          <w:rPr>
                            <w:rFonts w:ascii="Arial" w:hAnsi="Arial" w:cs="Arial"/>
                            <w:szCs w:val="28"/>
                          </w:rPr>
                        </w:rPrChange>
                      </w:rPr>
                      <w:instrText xml:space="preserve"> HYPERLINK "https://www.elcolombiano.com/negocios/bolsa-de-valores-de-colombia-atraeria-inversionistas-este-2022-PO17198711" </w:instrText>
                    </w:r>
                    <w:r w:rsidRPr="00066469">
                      <w:rPr>
                        <w:rFonts w:ascii="Arial" w:hAnsi="Arial" w:cs="Arial"/>
                        <w:b/>
                        <w:szCs w:val="28"/>
                        <w:rPrChange w:id="9" w:author="Admin CHR" w:date="2022-04-07T06:32:00Z">
                          <w:rPr>
                            <w:rFonts w:ascii="Arial" w:hAnsi="Arial" w:cs="Arial"/>
                            <w:szCs w:val="28"/>
                          </w:rPr>
                        </w:rPrChange>
                      </w:rPr>
                    </w:r>
                    <w:r w:rsidRPr="00066469">
                      <w:rPr>
                        <w:rFonts w:ascii="Arial" w:hAnsi="Arial" w:cs="Arial"/>
                        <w:b/>
                        <w:szCs w:val="28"/>
                        <w:rPrChange w:id="10" w:author="Admin CHR" w:date="2022-04-07T06:32:00Z">
                          <w:rPr>
                            <w:rFonts w:ascii="Arial" w:hAnsi="Arial" w:cs="Arial"/>
                            <w:szCs w:val="28"/>
                          </w:rPr>
                        </w:rPrChange>
                      </w:rPr>
                      <w:fldChar w:fldCharType="separate"/>
                    </w:r>
                    <w:r w:rsidRPr="00066469">
                      <w:rPr>
                        <w:rStyle w:val="Hipervnculo"/>
                        <w:rFonts w:ascii="Arial" w:hAnsi="Arial" w:cs="Arial"/>
                        <w:b/>
                        <w:szCs w:val="28"/>
                        <w:rPrChange w:id="11" w:author="Admin CHR" w:date="2022-04-07T06:32:00Z">
                          <w:rPr>
                            <w:rFonts w:ascii="Arial" w:hAnsi="Arial" w:cs="Arial"/>
                            <w:szCs w:val="28"/>
                          </w:rPr>
                        </w:rPrChange>
                      </w:rPr>
                      <w:t>Desde 2011 no había tantos inversionistas en la Bolsa</w:t>
                    </w:r>
                    <w:r w:rsidRPr="00066469">
                      <w:rPr>
                        <w:rFonts w:ascii="Arial" w:hAnsi="Arial" w:cs="Arial"/>
                        <w:b/>
                        <w:szCs w:val="28"/>
                        <w:rPrChange w:id="12" w:author="Admin CHR" w:date="2022-04-07T06:32:00Z">
                          <w:rPr>
                            <w:rFonts w:ascii="Arial" w:hAnsi="Arial" w:cs="Arial"/>
                            <w:szCs w:val="28"/>
                          </w:rPr>
                        </w:rPrChange>
                      </w:rPr>
                      <w:fldChar w:fldCharType="end"/>
                    </w:r>
                  </w:ins>
                </w:p>
                <w:p w:rsidR="00066469" w:rsidRDefault="00066469" w:rsidP="00E91F59">
                  <w:pPr>
                    <w:pStyle w:val="NormalWeb"/>
                    <w:rPr>
                      <w:rFonts w:ascii="Arial" w:hAnsi="Arial" w:cs="Arial"/>
                      <w:szCs w:val="28"/>
                    </w:rPr>
                  </w:pPr>
                  <w:ins w:id="13" w:author="Admin CHR" w:date="2022-04-07T06:30:00Z">
                    <w:r w:rsidRPr="00066469">
                      <w:rPr>
                        <w:rFonts w:ascii="Arial" w:hAnsi="Arial" w:cs="Arial"/>
                        <w:szCs w:val="28"/>
                      </w:rPr>
                      <w:t>En contraste, la especie que más accionistas perdió en número fue Avianca 10.016, seguida por Ecopetrol con 3.315, Grupo Aval con 262, Enka con 61 y Grupo Bolívar con 23.</w:t>
                    </w:r>
                  </w:ins>
                </w:p>
                <w:p w:rsidR="00813264" w:rsidRPr="00813264" w:rsidRDefault="00813264" w:rsidP="00E91F59">
                  <w:pPr>
                    <w:pStyle w:val="NormalWeb"/>
                    <w:rPr>
                      <w:rFonts w:ascii="Arial" w:hAnsi="Arial" w:cs="Arial"/>
                      <w:b/>
                      <w:szCs w:val="28"/>
                    </w:rPr>
                  </w:pPr>
                  <w:hyperlink r:id="rId67" w:history="1">
                    <w:r w:rsidRPr="00813264">
                      <w:rPr>
                        <w:rStyle w:val="Hipervnculo"/>
                        <w:rFonts w:ascii="Arial" w:hAnsi="Arial" w:cs="Arial"/>
                        <w:b/>
                        <w:szCs w:val="28"/>
                      </w:rPr>
                      <w:t>Portal</w:t>
                    </w:r>
                  </w:hyperlink>
                </w:p>
                <w:p w:rsidR="00DB028E" w:rsidRDefault="00DB028E" w:rsidP="00E91F59">
                  <w:pPr>
                    <w:pStyle w:val="NormalWeb"/>
                    <w:rPr>
                      <w:rFonts w:ascii="Arial" w:hAnsi="Arial" w:cs="Arial"/>
                      <w:szCs w:val="28"/>
                    </w:rPr>
                  </w:pPr>
                </w:p>
                <w:p w:rsidR="00DB028E" w:rsidRPr="00DB028E" w:rsidRDefault="00DB028E" w:rsidP="00E91F59">
                  <w:pPr>
                    <w:pStyle w:val="NormalWeb"/>
                    <w:rPr>
                      <w:rFonts w:ascii="Arial" w:hAnsi="Arial" w:cs="Arial"/>
                      <w:b/>
                      <w:szCs w:val="28"/>
                    </w:rPr>
                  </w:pPr>
                  <w:r w:rsidRPr="00DB028E">
                    <w:rPr>
                      <w:rFonts w:ascii="Arial" w:hAnsi="Arial" w:cs="Arial"/>
                      <w:b/>
                      <w:szCs w:val="28"/>
                    </w:rPr>
                    <w:t>El Quindiano</w:t>
                  </w:r>
                </w:p>
                <w:p w:rsidR="00DB028E" w:rsidRDefault="00424460" w:rsidP="00E91F59">
                  <w:pPr>
                    <w:pStyle w:val="NormalWeb"/>
                    <w:rPr>
                      <w:rFonts w:ascii="Arial" w:hAnsi="Arial" w:cs="Arial"/>
                      <w:b/>
                      <w:szCs w:val="28"/>
                    </w:rPr>
                  </w:pPr>
                  <w:hyperlink r:id="rId68" w:history="1">
                    <w:r w:rsidR="00DB028E" w:rsidRPr="00DB028E">
                      <w:rPr>
                        <w:rStyle w:val="Hipervnculo"/>
                        <w:rFonts w:ascii="Arial" w:hAnsi="Arial" w:cs="Arial"/>
                        <w:b/>
                        <w:szCs w:val="28"/>
                      </w:rPr>
                      <w:t>¿Un nuevo presidente o un candidato trasnochado?</w:t>
                    </w:r>
                  </w:hyperlink>
                </w:p>
                <w:p w:rsidR="00DB028E" w:rsidRDefault="00DB028E" w:rsidP="00E91F59">
                  <w:pPr>
                    <w:pStyle w:val="NormalWeb"/>
                    <w:rPr>
                      <w:rFonts w:ascii="Arial" w:hAnsi="Arial" w:cs="Arial"/>
                      <w:szCs w:val="28"/>
                    </w:rPr>
                  </w:pPr>
                  <w:r w:rsidRPr="00DB028E">
                    <w:rPr>
                      <w:rFonts w:ascii="Arial" w:hAnsi="Arial" w:cs="Arial"/>
                      <w:szCs w:val="28"/>
                    </w:rPr>
                    <w:t>Si habla del derecho al trabajo y a la tierra, inmediatamente se piensa en expropiación; si propone disminuir la dependencia de combustibles fósiles, los duros de la casa se preocupan por las concesiones, por Ecopetrol y las exportaciones de las cuales no se beneficia el común de la gente…</w:t>
                  </w:r>
                </w:p>
                <w:p w:rsidR="00DB028E" w:rsidRDefault="00DB028E" w:rsidP="00E91F59">
                  <w:pPr>
                    <w:pStyle w:val="NormalWeb"/>
                    <w:rPr>
                      <w:rFonts w:ascii="Arial" w:hAnsi="Arial" w:cs="Arial"/>
                      <w:szCs w:val="28"/>
                    </w:rPr>
                  </w:pPr>
                  <w:r>
                    <w:rPr>
                      <w:rFonts w:ascii="Arial" w:hAnsi="Arial" w:cs="Arial"/>
                      <w:szCs w:val="28"/>
                    </w:rPr>
                    <w:t>Portal</w:t>
                  </w:r>
                </w:p>
                <w:p w:rsidR="00DB028E" w:rsidRDefault="00DB028E" w:rsidP="00E91F59">
                  <w:pPr>
                    <w:pStyle w:val="NormalWeb"/>
                    <w:rPr>
                      <w:rFonts w:ascii="Arial" w:hAnsi="Arial" w:cs="Arial"/>
                      <w:szCs w:val="28"/>
                    </w:rPr>
                  </w:pPr>
                </w:p>
                <w:p w:rsidR="00FE14BA" w:rsidRPr="00FE14BA" w:rsidRDefault="00FE14BA" w:rsidP="00E91F59">
                  <w:pPr>
                    <w:pStyle w:val="NormalWeb"/>
                    <w:rPr>
                      <w:rFonts w:ascii="Arial" w:hAnsi="Arial" w:cs="Arial"/>
                      <w:b/>
                      <w:szCs w:val="28"/>
                    </w:rPr>
                  </w:pPr>
                  <w:r w:rsidRPr="00FE14BA">
                    <w:rPr>
                      <w:rFonts w:ascii="Arial" w:hAnsi="Arial" w:cs="Arial"/>
                      <w:b/>
                      <w:szCs w:val="28"/>
                    </w:rPr>
                    <w:t>El País</w:t>
                  </w:r>
                </w:p>
                <w:p w:rsidR="00FE14BA" w:rsidRPr="00FE14BA" w:rsidRDefault="00424460" w:rsidP="00E91F59">
                  <w:pPr>
                    <w:pStyle w:val="NormalWeb"/>
                    <w:rPr>
                      <w:rFonts w:ascii="Arial" w:hAnsi="Arial" w:cs="Arial"/>
                      <w:b/>
                      <w:szCs w:val="28"/>
                    </w:rPr>
                  </w:pPr>
                  <w:hyperlink r:id="rId69" w:history="1">
                    <w:r w:rsidR="00FE14BA" w:rsidRPr="00FE14BA">
                      <w:rPr>
                        <w:rStyle w:val="Hipervnculo"/>
                        <w:rFonts w:ascii="Arial" w:hAnsi="Arial" w:cs="Arial"/>
                        <w:b/>
                        <w:szCs w:val="28"/>
                      </w:rPr>
                      <w:t>Un país de oportunidades: Federico Gutiérrez presentó su programa de gobierno</w:t>
                    </w:r>
                  </w:hyperlink>
                </w:p>
                <w:p w:rsidR="00FE14BA" w:rsidRDefault="00FE14BA" w:rsidP="00E91F59">
                  <w:pPr>
                    <w:pStyle w:val="NormalWeb"/>
                    <w:rPr>
                      <w:rFonts w:ascii="Arial" w:hAnsi="Arial" w:cs="Arial"/>
                      <w:szCs w:val="28"/>
                    </w:rPr>
                  </w:pPr>
                  <w:r w:rsidRPr="00FE14BA">
                    <w:rPr>
                      <w:rFonts w:ascii="Arial" w:hAnsi="Arial" w:cs="Arial"/>
                      <w:szCs w:val="28"/>
                    </w:rPr>
                    <w:t>Otro punto es que Colombia sea productor de insumos y fertilizantes, en donde Ecopetrol jugará un papel clave. Un aspecto más del programa es entregar más tierras a familias y espera llegar a un millón de hectáreas en 2026.</w:t>
                  </w:r>
                </w:p>
                <w:p w:rsidR="00FE14BA" w:rsidRPr="00813264" w:rsidRDefault="00813264" w:rsidP="00E91F59">
                  <w:pPr>
                    <w:pStyle w:val="NormalWeb"/>
                    <w:rPr>
                      <w:rFonts w:ascii="Arial" w:hAnsi="Arial" w:cs="Arial"/>
                      <w:b/>
                      <w:szCs w:val="28"/>
                    </w:rPr>
                  </w:pPr>
                  <w:hyperlink r:id="rId70" w:history="1">
                    <w:r w:rsidR="00FE14BA" w:rsidRPr="00813264">
                      <w:rPr>
                        <w:rStyle w:val="Hipervnculo"/>
                        <w:rFonts w:ascii="Arial" w:hAnsi="Arial" w:cs="Arial"/>
                        <w:b/>
                        <w:szCs w:val="28"/>
                      </w:rPr>
                      <w:t>Portal</w:t>
                    </w:r>
                  </w:hyperlink>
                </w:p>
                <w:p w:rsidR="00066469" w:rsidRDefault="00066469" w:rsidP="00E91F59">
                  <w:pPr>
                    <w:pStyle w:val="NormalWeb"/>
                    <w:rPr>
                      <w:rFonts w:ascii="Arial" w:hAnsi="Arial" w:cs="Arial"/>
                      <w:szCs w:val="28"/>
                    </w:rPr>
                  </w:pPr>
                </w:p>
                <w:p w:rsidR="00066469" w:rsidRPr="00066469" w:rsidRDefault="00066469" w:rsidP="00E91F59">
                  <w:pPr>
                    <w:pStyle w:val="NormalWeb"/>
                    <w:rPr>
                      <w:rFonts w:ascii="Arial" w:hAnsi="Arial" w:cs="Arial"/>
                      <w:b/>
                      <w:szCs w:val="28"/>
                    </w:rPr>
                  </w:pPr>
                  <w:r w:rsidRPr="00066469">
                    <w:rPr>
                      <w:rFonts w:ascii="Arial" w:hAnsi="Arial" w:cs="Arial"/>
                      <w:b/>
                      <w:szCs w:val="28"/>
                    </w:rPr>
                    <w:lastRenderedPageBreak/>
                    <w:t>Infobae</w:t>
                  </w:r>
                </w:p>
                <w:p w:rsidR="00066469" w:rsidRPr="00066469" w:rsidRDefault="00066469" w:rsidP="00E91F59">
                  <w:pPr>
                    <w:pStyle w:val="NormalWeb"/>
                    <w:rPr>
                      <w:rFonts w:ascii="Arial" w:hAnsi="Arial" w:cs="Arial"/>
                      <w:b/>
                      <w:szCs w:val="28"/>
                    </w:rPr>
                  </w:pPr>
                  <w:hyperlink r:id="rId71" w:history="1">
                    <w:r w:rsidRPr="00066469">
                      <w:rPr>
                        <w:rStyle w:val="Hipervnculo"/>
                        <w:rFonts w:ascii="Arial" w:hAnsi="Arial" w:cs="Arial"/>
                        <w:b/>
                        <w:szCs w:val="28"/>
                      </w:rPr>
                      <w:t>Ministro de Defensa aseguró que se frustró plan de atentado del Eln a contratistas de Ecopetrol en Barrancabermeja</w:t>
                    </w:r>
                  </w:hyperlink>
                </w:p>
                <w:p w:rsidR="00066469" w:rsidRDefault="00066469" w:rsidP="00E91F59">
                  <w:pPr>
                    <w:pStyle w:val="NormalWeb"/>
                    <w:rPr>
                      <w:rFonts w:ascii="Arial" w:hAnsi="Arial" w:cs="Arial"/>
                      <w:szCs w:val="28"/>
                    </w:rPr>
                  </w:pPr>
                  <w:r w:rsidRPr="00066469">
                    <w:rPr>
                      <w:rFonts w:ascii="Arial" w:hAnsi="Arial" w:cs="Arial"/>
                      <w:szCs w:val="28"/>
                    </w:rPr>
                    <w:t>“Al parecer son integrantes de las redes de apoyo del Eln que buscaban afectar a otras infraestructuras de empresas contratistas de Ecopetrol.</w:t>
                  </w:r>
                </w:p>
                <w:p w:rsidR="00E91F59" w:rsidRPr="002741EB" w:rsidRDefault="00E91F59" w:rsidP="00E91F59">
                  <w:pPr>
                    <w:pStyle w:val="NormalWeb"/>
                    <w:rPr>
                      <w:rFonts w:ascii="Arial" w:hAnsi="Arial" w:cs="Arial"/>
                      <w:szCs w:val="28"/>
                    </w:rPr>
                  </w:pPr>
                </w:p>
                <w:p w:rsidR="00196214" w:rsidRPr="00A00283" w:rsidRDefault="00A00283" w:rsidP="00A00283">
                  <w:pPr>
                    <w:pStyle w:val="NormalWeb"/>
                    <w:jc w:val="center"/>
                    <w:rPr>
                      <w:rFonts w:ascii="Arial" w:hAnsi="Arial" w:cs="Arial"/>
                      <w:b/>
                      <w:sz w:val="28"/>
                    </w:rPr>
                  </w:pPr>
                  <w:r w:rsidRPr="00A00283">
                    <w:rPr>
                      <w:rFonts w:ascii="Arial" w:hAnsi="Arial" w:cs="Arial"/>
                      <w:b/>
                      <w:sz w:val="28"/>
                    </w:rPr>
                    <w:t>Radio</w:t>
                  </w:r>
                </w:p>
                <w:p w:rsidR="00AB1A79" w:rsidRPr="00494327" w:rsidRDefault="00AB1A79" w:rsidP="00AB1A79">
                  <w:pPr>
                    <w:rPr>
                      <w:rFonts w:cs="Arial"/>
                      <w:b/>
                    </w:rPr>
                  </w:pPr>
                  <w:r w:rsidRPr="00494327">
                    <w:rPr>
                      <w:rFonts w:cs="Arial"/>
                      <w:b/>
                    </w:rPr>
                    <w:t xml:space="preserve">Caracol: Hoy por Hoy: </w:t>
                  </w:r>
                </w:p>
                <w:p w:rsidR="00AB1A79" w:rsidRPr="00177FB2" w:rsidRDefault="00424460" w:rsidP="00AB1A79">
                  <w:pPr>
                    <w:rPr>
                      <w:rFonts w:cs="Arial"/>
                      <w:b/>
                      <w:bCs/>
                    </w:rPr>
                  </w:pPr>
                  <w:hyperlink r:id="rId72" w:history="1">
                    <w:r w:rsidR="00AB1A79" w:rsidRPr="00177FB2">
                      <w:rPr>
                        <w:rStyle w:val="Hipervnculo"/>
                        <w:rFonts w:cs="Arial"/>
                        <w:b/>
                        <w:bCs/>
                      </w:rPr>
                      <w:t>Indicadores económicos</w:t>
                    </w:r>
                  </w:hyperlink>
                </w:p>
                <w:p w:rsidR="00AB1A79" w:rsidRPr="00177FB2" w:rsidRDefault="00AB1A79" w:rsidP="00AB1A79">
                  <w:pPr>
                    <w:rPr>
                      <w:rFonts w:cs="Arial"/>
                    </w:rPr>
                  </w:pPr>
                  <w:r w:rsidRPr="00177FB2">
                    <w:rPr>
                      <w:rFonts w:cs="Arial"/>
                    </w:rPr>
                    <w:t xml:space="preserve">Indicadores económicos del dólar, café y de las principales acciones de Colombia, donde la acción de </w:t>
                  </w:r>
                  <w:r w:rsidRPr="00494327">
                    <w:rPr>
                      <w:rFonts w:cs="Arial"/>
                      <w:b/>
                    </w:rPr>
                    <w:t>Ecopetrol</w:t>
                  </w:r>
                  <w:r w:rsidRPr="00177FB2">
                    <w:rPr>
                      <w:rFonts w:cs="Arial"/>
                    </w:rPr>
                    <w:t xml:space="preserve"> fue la acción más negociada. (1´09”) (5:29 AM)</w:t>
                  </w:r>
                </w:p>
                <w:p w:rsidR="00AB1A79" w:rsidRPr="00177FB2" w:rsidRDefault="00AB1A79" w:rsidP="00AB1A79">
                  <w:pPr>
                    <w:rPr>
                      <w:rFonts w:cs="Arial"/>
                    </w:rPr>
                  </w:pPr>
                </w:p>
                <w:p w:rsidR="00AB1A79" w:rsidRPr="00494327" w:rsidRDefault="00AB1A79" w:rsidP="00AB1A79">
                  <w:pPr>
                    <w:rPr>
                      <w:rFonts w:cs="Arial"/>
                      <w:b/>
                    </w:rPr>
                  </w:pPr>
                  <w:r w:rsidRPr="00494327">
                    <w:rPr>
                      <w:rFonts w:cs="Arial"/>
                      <w:b/>
                    </w:rPr>
                    <w:t xml:space="preserve">Radio Nacional de Colombia: Noticias de la Mañana: </w:t>
                  </w:r>
                </w:p>
                <w:p w:rsidR="00AB1A79" w:rsidRPr="00177FB2" w:rsidRDefault="00424460" w:rsidP="00AB1A79">
                  <w:pPr>
                    <w:rPr>
                      <w:rFonts w:cs="Arial"/>
                      <w:b/>
                      <w:bCs/>
                    </w:rPr>
                  </w:pPr>
                  <w:hyperlink r:id="rId73" w:history="1">
                    <w:r w:rsidR="00AB1A79" w:rsidRPr="00177FB2">
                      <w:rPr>
                        <w:rStyle w:val="Hipervnculo"/>
                        <w:rFonts w:cs="Arial"/>
                        <w:b/>
                        <w:bCs/>
                      </w:rPr>
                      <w:t>Indicadores económicos</w:t>
                    </w:r>
                  </w:hyperlink>
                </w:p>
                <w:p w:rsidR="00AB1A79" w:rsidRPr="00177FB2" w:rsidRDefault="00AB1A79" w:rsidP="00AB1A79">
                  <w:pPr>
                    <w:rPr>
                      <w:rFonts w:cs="Arial"/>
                    </w:rPr>
                  </w:pPr>
                  <w:r w:rsidRPr="00177FB2">
                    <w:rPr>
                      <w:rFonts w:cs="Arial"/>
                    </w:rPr>
                    <w:t xml:space="preserve">Indicadores económicos del dólar, café, petróleo, oro y de las principales acciones de Colombia, donde la acción de </w:t>
                  </w:r>
                  <w:r w:rsidRPr="00494327">
                    <w:rPr>
                      <w:rFonts w:cs="Arial"/>
                      <w:b/>
                    </w:rPr>
                    <w:t>Ecopetrol</w:t>
                  </w:r>
                  <w:r w:rsidRPr="00177FB2">
                    <w:rPr>
                      <w:rFonts w:cs="Arial"/>
                    </w:rPr>
                    <w:t xml:space="preserve"> vale $3.607. (42”) (6:34 AM)</w:t>
                  </w:r>
                </w:p>
                <w:p w:rsidR="00AB1A79" w:rsidRPr="00177FB2" w:rsidRDefault="00AB1A79" w:rsidP="00AB1A79">
                  <w:pPr>
                    <w:rPr>
                      <w:rFonts w:cs="Arial"/>
                    </w:rPr>
                  </w:pPr>
                </w:p>
                <w:p w:rsidR="00AB1A79" w:rsidRPr="00494327" w:rsidRDefault="00AB1A79" w:rsidP="00AB1A79">
                  <w:pPr>
                    <w:rPr>
                      <w:rFonts w:cs="Arial"/>
                      <w:b/>
                    </w:rPr>
                  </w:pPr>
                  <w:r w:rsidRPr="00494327">
                    <w:rPr>
                      <w:rFonts w:cs="Arial"/>
                      <w:b/>
                    </w:rPr>
                    <w:t xml:space="preserve">Caracol: Hoy por Hoy: </w:t>
                  </w:r>
                </w:p>
                <w:p w:rsidR="00AB1A79" w:rsidRPr="00177FB2" w:rsidRDefault="00424460" w:rsidP="00AB1A79">
                  <w:pPr>
                    <w:rPr>
                      <w:rFonts w:cs="Arial"/>
                      <w:b/>
                      <w:bCs/>
                    </w:rPr>
                  </w:pPr>
                  <w:hyperlink r:id="rId74" w:history="1">
                    <w:r w:rsidR="00AB1A79" w:rsidRPr="00177FB2">
                      <w:rPr>
                        <w:rStyle w:val="Hipervnculo"/>
                        <w:rFonts w:cs="Arial"/>
                        <w:b/>
                        <w:bCs/>
                      </w:rPr>
                      <w:t>El Presidente de Ecopetrol Felipe Bayón aseguro</w:t>
                    </w:r>
                  </w:hyperlink>
                </w:p>
                <w:p w:rsidR="00AB1A79" w:rsidRPr="00177FB2" w:rsidRDefault="00AB1A79" w:rsidP="00AB1A79">
                  <w:pPr>
                    <w:rPr>
                      <w:rFonts w:cs="Arial"/>
                    </w:rPr>
                  </w:pPr>
                  <w:r w:rsidRPr="00177FB2">
                    <w:rPr>
                      <w:rFonts w:cs="Arial"/>
                    </w:rPr>
                    <w:t xml:space="preserve">El Presidente de </w:t>
                  </w:r>
                  <w:r w:rsidRPr="00494327">
                    <w:rPr>
                      <w:rFonts w:cs="Arial"/>
                      <w:b/>
                    </w:rPr>
                    <w:t>Ecopetrol</w:t>
                  </w:r>
                  <w:r w:rsidRPr="00177FB2">
                    <w:rPr>
                      <w:rFonts w:cs="Arial"/>
                    </w:rPr>
                    <w:t xml:space="preserve"> Felipe Bayón aseguro que la compañía redujo más de 490.000 toneladas de carbón en los últimos 2 años. (10”) (9:58 AM)</w:t>
                  </w:r>
                </w:p>
                <w:p w:rsidR="00AB1A79" w:rsidRPr="00177FB2" w:rsidRDefault="00AB1A79" w:rsidP="00AB1A79">
                  <w:pPr>
                    <w:rPr>
                      <w:rFonts w:cs="Arial"/>
                    </w:rPr>
                  </w:pPr>
                </w:p>
                <w:p w:rsidR="00AB1A79" w:rsidRPr="00494327" w:rsidRDefault="00AB1A79" w:rsidP="00AB1A79">
                  <w:pPr>
                    <w:rPr>
                      <w:rFonts w:cs="Arial"/>
                      <w:b/>
                    </w:rPr>
                  </w:pPr>
                  <w:r w:rsidRPr="00494327">
                    <w:rPr>
                      <w:rFonts w:cs="Arial"/>
                      <w:b/>
                    </w:rPr>
                    <w:t xml:space="preserve">Radio Nacional de Colombia: Noticias del Medio Dia: </w:t>
                  </w:r>
                </w:p>
                <w:p w:rsidR="00AB1A79" w:rsidRPr="00177FB2" w:rsidRDefault="00424460" w:rsidP="00AB1A79">
                  <w:pPr>
                    <w:rPr>
                      <w:rFonts w:cs="Arial"/>
                      <w:b/>
                      <w:bCs/>
                    </w:rPr>
                  </w:pPr>
                  <w:hyperlink r:id="rId75" w:history="1">
                    <w:r w:rsidR="00AB1A79" w:rsidRPr="00177FB2">
                      <w:rPr>
                        <w:rStyle w:val="Hipervnculo"/>
                        <w:rFonts w:cs="Arial"/>
                        <w:b/>
                        <w:bCs/>
                      </w:rPr>
                      <w:t>Indicadores económicos</w:t>
                    </w:r>
                  </w:hyperlink>
                </w:p>
                <w:p w:rsidR="00196214" w:rsidRPr="00AB1A79" w:rsidRDefault="00AB1A79" w:rsidP="00AB1A79">
                  <w:pPr>
                    <w:rPr>
                      <w:rFonts w:cs="Arial"/>
                    </w:rPr>
                  </w:pPr>
                  <w:r w:rsidRPr="00177FB2">
                    <w:rPr>
                      <w:rFonts w:cs="Arial"/>
                    </w:rPr>
                    <w:t xml:space="preserve">Indicadores económicos del dólar, café, petróleo, oro y de las principales acciones de Colombia, donde la acción de </w:t>
                  </w:r>
                  <w:r w:rsidRPr="00494327">
                    <w:rPr>
                      <w:rFonts w:cs="Arial"/>
                      <w:b/>
                    </w:rPr>
                    <w:t>Ecopetrol</w:t>
                  </w:r>
                  <w:r w:rsidRPr="00177FB2">
                    <w:rPr>
                      <w:rFonts w:cs="Arial"/>
                    </w:rPr>
                    <w:t xml:space="preserve"> vale $3.608. (1´01”) (12:54 PM)</w:t>
                  </w:r>
                </w:p>
                <w:p w:rsidR="00196214" w:rsidRDefault="00196214" w:rsidP="00614F8C">
                  <w:pPr>
                    <w:pStyle w:val="NormalWeb"/>
                    <w:rPr>
                      <w:rFonts w:ascii="Arial" w:hAnsi="Arial" w:cs="Arial"/>
                      <w:szCs w:val="28"/>
                    </w:rPr>
                  </w:pPr>
                </w:p>
                <w:p w:rsidR="001F4467" w:rsidRPr="001F4467" w:rsidRDefault="001F4467" w:rsidP="001F4467">
                  <w:pPr>
                    <w:pStyle w:val="NormalWeb"/>
                    <w:jc w:val="center"/>
                    <w:rPr>
                      <w:rFonts w:ascii="Arial" w:hAnsi="Arial" w:cs="Arial"/>
                      <w:b/>
                      <w:sz w:val="28"/>
                      <w:szCs w:val="28"/>
                    </w:rPr>
                  </w:pPr>
                </w:p>
                <w:p w:rsidR="00715DB7" w:rsidRPr="008A00FC" w:rsidRDefault="00965DEA" w:rsidP="00C80511">
                  <w:pPr>
                    <w:pStyle w:val="Ttulo1"/>
                    <w:rPr>
                      <w:rFonts w:eastAsia="Times New Roman" w:cs="Arial"/>
                      <w:sz w:val="28"/>
                      <w:szCs w:val="28"/>
                    </w:rPr>
                  </w:pPr>
                  <w:r w:rsidRPr="008A00FC">
                    <w:rPr>
                      <w:rFonts w:eastAsia="Times New Roman" w:cs="Arial"/>
                      <w:sz w:val="28"/>
                      <w:szCs w:val="28"/>
                    </w:rPr>
                    <w:t>Entorno</w:t>
                  </w:r>
                </w:p>
                <w:p w:rsidR="003840D2" w:rsidRPr="008A00FC" w:rsidRDefault="003840D2" w:rsidP="00C80511">
                  <w:pPr>
                    <w:pStyle w:val="Ttulo1"/>
                    <w:rPr>
                      <w:rFonts w:eastAsia="Times New Roman" w:cs="Arial"/>
                      <w:sz w:val="28"/>
                      <w:szCs w:val="28"/>
                    </w:rPr>
                  </w:pPr>
                  <w:r w:rsidRPr="008A00FC">
                    <w:rPr>
                      <w:rFonts w:eastAsia="Times New Roman" w:cs="Arial"/>
                      <w:sz w:val="28"/>
                      <w:szCs w:val="28"/>
                    </w:rPr>
                    <w:t>Prensa - Internet</w:t>
                  </w:r>
                </w:p>
                <w:p w:rsidR="006B42B7" w:rsidRDefault="006B42B7" w:rsidP="006B42B7">
                  <w:pPr>
                    <w:rPr>
                      <w:rFonts w:cs="Arial"/>
                    </w:rPr>
                  </w:pPr>
                </w:p>
                <w:p w:rsidR="009957A7" w:rsidRPr="006109E3" w:rsidRDefault="006109E3" w:rsidP="006B42B7">
                  <w:pPr>
                    <w:rPr>
                      <w:rFonts w:cs="Arial"/>
                      <w:b/>
                      <w:u w:val="single"/>
                    </w:rPr>
                  </w:pPr>
                  <w:r w:rsidRPr="006109E3">
                    <w:rPr>
                      <w:rFonts w:cs="Arial"/>
                      <w:b/>
                      <w:u w:val="single"/>
                    </w:rPr>
                    <w:t xml:space="preserve">La Republica </w:t>
                  </w:r>
                </w:p>
                <w:p w:rsidR="006109E3" w:rsidRDefault="006109E3" w:rsidP="006109E3">
                  <w:pPr>
                    <w:rPr>
                      <w:rFonts w:cs="Arial"/>
                      <w:b/>
                    </w:rPr>
                  </w:pPr>
                  <w:r w:rsidRPr="006109E3">
                    <w:rPr>
                      <w:rFonts w:cs="Arial"/>
                      <w:b/>
                    </w:rPr>
                    <w:t>Petróleo y OPA impactan al precio del dólar</w:t>
                  </w:r>
                </w:p>
                <w:p w:rsidR="006109E3" w:rsidRPr="006109E3" w:rsidRDefault="006109E3" w:rsidP="006109E3">
                  <w:pPr>
                    <w:rPr>
                      <w:rFonts w:cs="Arial"/>
                    </w:rPr>
                  </w:pPr>
                  <w:r w:rsidRPr="006109E3">
                    <w:rPr>
                      <w:rFonts w:cs="Arial"/>
                    </w:rPr>
                    <w:t>Jueves 07 de abril de 2022</w:t>
                  </w:r>
                </w:p>
                <w:p w:rsidR="006109E3" w:rsidRDefault="006109E3" w:rsidP="006109E3">
                  <w:pPr>
                    <w:rPr>
                      <w:rFonts w:cs="Arial"/>
                    </w:rPr>
                  </w:pPr>
                  <w:r w:rsidRPr="006109E3">
                    <w:rPr>
                      <w:rFonts w:cs="Arial"/>
                    </w:rPr>
                    <w:t>Ayer, la cotización del dólar cerró en un promedio de $3.746,58, lo cual representa un aumento de $22,79 frente a la TRM</w:t>
                  </w:r>
                </w:p>
                <w:p w:rsidR="006109E3" w:rsidRPr="00494327" w:rsidRDefault="00424460" w:rsidP="006B42B7">
                  <w:pPr>
                    <w:rPr>
                      <w:rFonts w:cs="Arial"/>
                      <w:b/>
                    </w:rPr>
                  </w:pPr>
                  <w:hyperlink r:id="rId76" w:history="1">
                    <w:r w:rsidR="006109E3" w:rsidRPr="00494327">
                      <w:rPr>
                        <w:rStyle w:val="Hipervnculo"/>
                        <w:rFonts w:cs="Arial"/>
                        <w:b/>
                      </w:rPr>
                      <w:t>Prensa</w:t>
                    </w:r>
                  </w:hyperlink>
                  <w:r w:rsidR="006109E3" w:rsidRPr="00494327">
                    <w:rPr>
                      <w:rFonts w:cs="Arial"/>
                      <w:b/>
                    </w:rPr>
                    <w:t xml:space="preserve"> </w:t>
                  </w:r>
                </w:p>
                <w:p w:rsidR="006109E3" w:rsidRDefault="006109E3" w:rsidP="006B42B7">
                  <w:pPr>
                    <w:rPr>
                      <w:rFonts w:cs="Arial"/>
                    </w:rPr>
                  </w:pPr>
                </w:p>
                <w:p w:rsidR="006109E3" w:rsidRPr="006109E3" w:rsidRDefault="006109E3" w:rsidP="006B42B7">
                  <w:pPr>
                    <w:rPr>
                      <w:rFonts w:cs="Arial"/>
                      <w:b/>
                      <w:u w:val="single"/>
                    </w:rPr>
                  </w:pPr>
                  <w:r w:rsidRPr="006109E3">
                    <w:rPr>
                      <w:rFonts w:cs="Arial"/>
                      <w:b/>
                      <w:u w:val="single"/>
                    </w:rPr>
                    <w:t xml:space="preserve">La Republica </w:t>
                  </w:r>
                </w:p>
                <w:p w:rsidR="006109E3" w:rsidRPr="006109E3" w:rsidRDefault="006109E3" w:rsidP="006109E3">
                  <w:pPr>
                    <w:rPr>
                      <w:rFonts w:cs="Arial"/>
                      <w:b/>
                      <w:u w:val="single"/>
                    </w:rPr>
                  </w:pPr>
                  <w:r w:rsidRPr="006109E3">
                    <w:rPr>
                      <w:rFonts w:cs="Arial"/>
                      <w:b/>
                      <w:u w:val="single"/>
                    </w:rPr>
                    <w:t>Panamá acumula cinco meses siendo el segundo país al que más exporta Colombia</w:t>
                  </w:r>
                </w:p>
                <w:p w:rsidR="006109E3" w:rsidRPr="006109E3" w:rsidRDefault="006109E3" w:rsidP="006109E3">
                  <w:pPr>
                    <w:rPr>
                      <w:rFonts w:cs="Arial"/>
                    </w:rPr>
                  </w:pPr>
                  <w:r w:rsidRPr="006109E3">
                    <w:rPr>
                      <w:rFonts w:cs="Arial"/>
                    </w:rPr>
                    <w:t>Jueves 07 de abril de 2022</w:t>
                  </w:r>
                </w:p>
                <w:p w:rsidR="006109E3" w:rsidRDefault="006109E3" w:rsidP="006109E3">
                  <w:pPr>
                    <w:rPr>
                      <w:rFonts w:cs="Arial"/>
                    </w:rPr>
                  </w:pPr>
                  <w:r w:rsidRPr="006109E3">
                    <w:rPr>
                      <w:rFonts w:cs="Arial"/>
                    </w:rPr>
                    <w:lastRenderedPageBreak/>
                    <w:t>El Departamento Administrativo Nacional de Estadística (Dane) informó que las ventas que Colombia efectuó al exterior en febrero crecieron 43% y llegaron a US$4.202,3 millones, al compararse con el mismo mes de 2021</w:t>
                  </w:r>
                </w:p>
                <w:p w:rsidR="006109E3" w:rsidRPr="006A7998" w:rsidRDefault="00424460" w:rsidP="006B42B7">
                  <w:pPr>
                    <w:rPr>
                      <w:rFonts w:cs="Arial"/>
                      <w:b/>
                    </w:rPr>
                  </w:pPr>
                  <w:hyperlink r:id="rId77" w:history="1">
                    <w:r w:rsidR="006109E3" w:rsidRPr="006A7998">
                      <w:rPr>
                        <w:rStyle w:val="Hipervnculo"/>
                        <w:rFonts w:cs="Arial"/>
                        <w:b/>
                      </w:rPr>
                      <w:t>Prensa</w:t>
                    </w:r>
                  </w:hyperlink>
                </w:p>
                <w:p w:rsidR="00414287" w:rsidRDefault="00414287" w:rsidP="006B42B7">
                  <w:pPr>
                    <w:rPr>
                      <w:rFonts w:cs="Arial"/>
                    </w:rPr>
                  </w:pPr>
                </w:p>
                <w:p w:rsidR="00414287" w:rsidRPr="00414287" w:rsidRDefault="00414287" w:rsidP="006B42B7">
                  <w:pPr>
                    <w:rPr>
                      <w:rFonts w:cs="Arial"/>
                      <w:b/>
                      <w:u w:val="single"/>
                    </w:rPr>
                  </w:pPr>
                  <w:r w:rsidRPr="006109E3">
                    <w:rPr>
                      <w:rFonts w:cs="Arial"/>
                      <w:b/>
                      <w:u w:val="single"/>
                    </w:rPr>
                    <w:t xml:space="preserve">La Republica </w:t>
                  </w:r>
                </w:p>
                <w:p w:rsidR="00414287" w:rsidRPr="00414287" w:rsidRDefault="00414287" w:rsidP="00414287">
                  <w:pPr>
                    <w:rPr>
                      <w:rFonts w:cs="Arial"/>
                      <w:b/>
                      <w:u w:val="single"/>
                    </w:rPr>
                  </w:pPr>
                  <w:r w:rsidRPr="00414287">
                    <w:rPr>
                      <w:rFonts w:cs="Arial"/>
                      <w:b/>
                      <w:u w:val="single"/>
                    </w:rPr>
                    <w:t>Dolarización en Ecuador los salva de sufrir las presiones inflacionarias</w:t>
                  </w:r>
                </w:p>
                <w:p w:rsidR="00414287" w:rsidRDefault="00414287" w:rsidP="00AF6675">
                  <w:pPr>
                    <w:tabs>
                      <w:tab w:val="left" w:pos="3952"/>
                    </w:tabs>
                    <w:rPr>
                      <w:rFonts w:cs="Arial"/>
                    </w:rPr>
                  </w:pPr>
                  <w:r w:rsidRPr="006109E3">
                    <w:rPr>
                      <w:rFonts w:cs="Arial"/>
                    </w:rPr>
                    <w:t>Jueves 07 de abril de 2022</w:t>
                  </w:r>
                  <w:r w:rsidR="00AF6675">
                    <w:rPr>
                      <w:rFonts w:cs="Arial"/>
                    </w:rPr>
                    <w:tab/>
                  </w:r>
                </w:p>
                <w:p w:rsidR="00414287" w:rsidRDefault="00414287" w:rsidP="00414287">
                  <w:pPr>
                    <w:rPr>
                      <w:rFonts w:cs="Arial"/>
                    </w:rPr>
                  </w:pPr>
                  <w:r w:rsidRPr="00414287">
                    <w:rPr>
                      <w:rFonts w:cs="Arial"/>
                    </w:rPr>
                    <w:t>JP Morgan tiene buenas expectativas para la economía ecuatoriana por el alza de los precios del petróleo que le ayudaría a consolidar las cuentas fiscales.</w:t>
                  </w:r>
                </w:p>
                <w:p w:rsidR="00414287" w:rsidRPr="00494327" w:rsidRDefault="00424460" w:rsidP="006B42B7">
                  <w:pPr>
                    <w:rPr>
                      <w:rFonts w:cs="Arial"/>
                      <w:b/>
                    </w:rPr>
                  </w:pPr>
                  <w:hyperlink r:id="rId78" w:history="1">
                    <w:r w:rsidR="00414287" w:rsidRPr="00494327">
                      <w:rPr>
                        <w:rStyle w:val="Hipervnculo"/>
                        <w:rFonts w:cs="Arial"/>
                        <w:b/>
                      </w:rPr>
                      <w:t>Prensa</w:t>
                    </w:r>
                  </w:hyperlink>
                  <w:r w:rsidR="00414287" w:rsidRPr="00494327">
                    <w:rPr>
                      <w:rFonts w:cs="Arial"/>
                      <w:b/>
                    </w:rPr>
                    <w:t xml:space="preserve"> </w:t>
                  </w:r>
                </w:p>
                <w:p w:rsidR="00414287" w:rsidRDefault="00414287" w:rsidP="006B42B7">
                  <w:pPr>
                    <w:rPr>
                      <w:rFonts w:cs="Arial"/>
                    </w:rPr>
                  </w:pPr>
                </w:p>
                <w:p w:rsidR="00AF6675" w:rsidRPr="00AF6675" w:rsidRDefault="00AF6675" w:rsidP="006B42B7">
                  <w:pPr>
                    <w:rPr>
                      <w:rFonts w:cs="Arial"/>
                      <w:b/>
                      <w:u w:val="single"/>
                    </w:rPr>
                  </w:pPr>
                  <w:r w:rsidRPr="006109E3">
                    <w:rPr>
                      <w:rFonts w:cs="Arial"/>
                      <w:b/>
                      <w:u w:val="single"/>
                    </w:rPr>
                    <w:t xml:space="preserve">La Republica </w:t>
                  </w:r>
                </w:p>
                <w:p w:rsidR="00AF6675" w:rsidRPr="00AF6675" w:rsidRDefault="00AF6675" w:rsidP="00AF6675">
                  <w:pPr>
                    <w:rPr>
                      <w:rFonts w:cs="Arial"/>
                      <w:b/>
                      <w:u w:val="single"/>
                    </w:rPr>
                  </w:pPr>
                  <w:r w:rsidRPr="00AF6675">
                    <w:rPr>
                      <w:rFonts w:cs="Arial"/>
                      <w:b/>
                      <w:u w:val="single"/>
                    </w:rPr>
                    <w:t>MINERÍA DE EXPERIENCIA EN EMPRESAS</w:t>
                  </w:r>
                </w:p>
                <w:p w:rsidR="00AF6675" w:rsidRPr="00AF6675" w:rsidRDefault="00AF6675" w:rsidP="00AF6675">
                  <w:pPr>
                    <w:tabs>
                      <w:tab w:val="left" w:pos="3952"/>
                    </w:tabs>
                    <w:rPr>
                      <w:rFonts w:cs="Arial"/>
                    </w:rPr>
                  </w:pPr>
                  <w:r w:rsidRPr="006109E3">
                    <w:rPr>
                      <w:rFonts w:cs="Arial"/>
                    </w:rPr>
                    <w:t>Jueves 07 de abril de 2022</w:t>
                  </w:r>
                  <w:r>
                    <w:rPr>
                      <w:rFonts w:cs="Arial"/>
                    </w:rPr>
                    <w:tab/>
                  </w:r>
                </w:p>
                <w:p w:rsidR="00AF6675" w:rsidRDefault="00AF6675" w:rsidP="00AF6675">
                  <w:pPr>
                    <w:rPr>
                      <w:rFonts w:cs="Arial"/>
                    </w:rPr>
                  </w:pPr>
                  <w:r w:rsidRPr="00AF6675">
                    <w:rPr>
                      <w:rFonts w:cs="Arial"/>
                    </w:rPr>
                    <w:t>Los sistemas tecnológicos que extraen la experiencia de los clientes a partir de los datos, identificando patrones de comportamiento, se conocen como Minería de Experiencia.</w:t>
                  </w:r>
                </w:p>
                <w:p w:rsidR="00AF6675" w:rsidRPr="00494327" w:rsidRDefault="00424460" w:rsidP="006B42B7">
                  <w:pPr>
                    <w:rPr>
                      <w:rFonts w:cs="Arial"/>
                      <w:b/>
                    </w:rPr>
                  </w:pPr>
                  <w:hyperlink r:id="rId79" w:history="1">
                    <w:r w:rsidR="00AF6675" w:rsidRPr="00494327">
                      <w:rPr>
                        <w:rStyle w:val="Hipervnculo"/>
                        <w:rFonts w:cs="Arial"/>
                        <w:b/>
                      </w:rPr>
                      <w:t>Prensa</w:t>
                    </w:r>
                  </w:hyperlink>
                  <w:r w:rsidR="00AF6675" w:rsidRPr="00494327">
                    <w:rPr>
                      <w:rFonts w:cs="Arial"/>
                      <w:b/>
                    </w:rPr>
                    <w:t xml:space="preserve"> </w:t>
                  </w:r>
                </w:p>
                <w:p w:rsidR="00AF6675" w:rsidRDefault="00AF6675" w:rsidP="006B42B7">
                  <w:pPr>
                    <w:rPr>
                      <w:rFonts w:cs="Arial"/>
                    </w:rPr>
                  </w:pPr>
                </w:p>
                <w:p w:rsidR="00943A9B" w:rsidRPr="00943A9B" w:rsidRDefault="00943A9B" w:rsidP="00943A9B">
                  <w:pPr>
                    <w:rPr>
                      <w:rFonts w:cs="Arial"/>
                      <w:b/>
                      <w:u w:val="single"/>
                    </w:rPr>
                  </w:pPr>
                  <w:r w:rsidRPr="00943A9B">
                    <w:rPr>
                      <w:rFonts w:cs="Arial"/>
                      <w:b/>
                      <w:u w:val="single"/>
                    </w:rPr>
                    <w:t>Portafolio</w:t>
                  </w:r>
                </w:p>
                <w:p w:rsidR="00943A9B" w:rsidRPr="00943A9B" w:rsidRDefault="00424460" w:rsidP="00943A9B">
                  <w:pPr>
                    <w:rPr>
                      <w:rFonts w:cs="Arial"/>
                      <w:b/>
                    </w:rPr>
                  </w:pPr>
                  <w:hyperlink r:id="rId80" w:history="1">
                    <w:r w:rsidR="00943A9B" w:rsidRPr="00943A9B">
                      <w:rPr>
                        <w:rStyle w:val="Hipervnculo"/>
                        <w:rFonts w:cs="Arial"/>
                        <w:b/>
                      </w:rPr>
                      <w:t>Precios del petróleo caen más de 5 % por temores sobre la demanda</w:t>
                    </w:r>
                  </w:hyperlink>
                </w:p>
                <w:p w:rsidR="00943A9B" w:rsidRPr="00943A9B" w:rsidRDefault="00943A9B" w:rsidP="00943A9B">
                  <w:pPr>
                    <w:rPr>
                      <w:rFonts w:cs="Arial"/>
                    </w:rPr>
                  </w:pPr>
                  <w:r w:rsidRPr="00943A9B">
                    <w:rPr>
                      <w:rFonts w:cs="Arial"/>
                    </w:rPr>
                    <w:t xml:space="preserve">Abril 06 De </w:t>
                  </w:r>
                  <w:r>
                    <w:rPr>
                      <w:rFonts w:cs="Arial"/>
                    </w:rPr>
                    <w:t>2022</w:t>
                  </w:r>
                </w:p>
                <w:p w:rsidR="009957A7" w:rsidRDefault="00943A9B" w:rsidP="00943A9B">
                  <w:pPr>
                    <w:rPr>
                      <w:rFonts w:cs="Arial"/>
                    </w:rPr>
                  </w:pPr>
                  <w:r w:rsidRPr="00943A9B">
                    <w:rPr>
                      <w:rFonts w:cs="Arial"/>
                    </w:rPr>
                    <w:t>Los precios del petróleo se derrumbaron este miércoles, en un mercado que teme una fuerte caída de la demanda al tiempo que se refuerza la oferta de oro negro.</w:t>
                  </w:r>
                </w:p>
                <w:p w:rsidR="00943A9B" w:rsidRDefault="00943A9B" w:rsidP="00943A9B">
                  <w:pPr>
                    <w:rPr>
                      <w:rFonts w:cs="Arial"/>
                    </w:rPr>
                  </w:pPr>
                </w:p>
                <w:p w:rsidR="007153D7" w:rsidRPr="007153D7" w:rsidRDefault="007153D7" w:rsidP="007153D7">
                  <w:pPr>
                    <w:rPr>
                      <w:rFonts w:cs="Arial"/>
                      <w:b/>
                      <w:u w:val="single"/>
                    </w:rPr>
                  </w:pPr>
                  <w:r w:rsidRPr="007153D7">
                    <w:rPr>
                      <w:rFonts w:cs="Arial"/>
                      <w:b/>
                      <w:u w:val="single"/>
                    </w:rPr>
                    <w:t>Portafolio</w:t>
                  </w:r>
                </w:p>
                <w:p w:rsidR="007153D7" w:rsidRPr="007153D7" w:rsidRDefault="00424460" w:rsidP="007153D7">
                  <w:pPr>
                    <w:rPr>
                      <w:rFonts w:cs="Arial"/>
                      <w:b/>
                    </w:rPr>
                  </w:pPr>
                  <w:hyperlink r:id="rId81" w:history="1">
                    <w:r w:rsidR="007153D7" w:rsidRPr="007153D7">
                      <w:rPr>
                        <w:rStyle w:val="Hipervnculo"/>
                        <w:rFonts w:cs="Arial"/>
                        <w:b/>
                      </w:rPr>
                      <w:t>‘</w:t>
                    </w:r>
                    <w:proofErr w:type="spellStart"/>
                    <w:r w:rsidR="007153D7" w:rsidRPr="007153D7">
                      <w:rPr>
                        <w:rStyle w:val="Hipervnculo"/>
                        <w:rFonts w:cs="Arial"/>
                        <w:b/>
                      </w:rPr>
                      <w:t>Fico</w:t>
                    </w:r>
                    <w:proofErr w:type="spellEnd"/>
                    <w:r w:rsidR="007153D7" w:rsidRPr="007153D7">
                      <w:rPr>
                        <w:rStyle w:val="Hipervnculo"/>
                        <w:rFonts w:cs="Arial"/>
                        <w:b/>
                      </w:rPr>
                      <w:t>’ apuesta por crecimientos anuales del 5% del PIB en su Gobierno</w:t>
                    </w:r>
                  </w:hyperlink>
                </w:p>
                <w:p w:rsidR="007153D7" w:rsidRPr="007153D7" w:rsidRDefault="007153D7" w:rsidP="007153D7">
                  <w:pPr>
                    <w:rPr>
                      <w:rFonts w:cs="Arial"/>
                    </w:rPr>
                  </w:pPr>
                  <w:r w:rsidRPr="007153D7">
                    <w:rPr>
                      <w:rFonts w:cs="Arial"/>
                    </w:rPr>
                    <w:t xml:space="preserve">Abril 06 De 2022 </w:t>
                  </w:r>
                </w:p>
                <w:p w:rsidR="007153D7" w:rsidRDefault="007153D7" w:rsidP="007153D7">
                  <w:pPr>
                    <w:rPr>
                      <w:rFonts w:cs="Arial"/>
                    </w:rPr>
                  </w:pPr>
                  <w:r w:rsidRPr="007153D7">
                    <w:rPr>
                      <w:rFonts w:cs="Arial"/>
                    </w:rPr>
                    <w:t>Federico Gutiérrez, el candidato de la derecha y exalcalde de Medellín, presentó este miércoles en Bogotá su plan de Gobierno titulado ‘Colombia: un país con orden y oportunidades’.</w:t>
                  </w:r>
                </w:p>
                <w:p w:rsidR="007153D7" w:rsidRDefault="007153D7" w:rsidP="00943A9B">
                  <w:pPr>
                    <w:rPr>
                      <w:rFonts w:cs="Arial"/>
                    </w:rPr>
                  </w:pPr>
                </w:p>
                <w:p w:rsidR="00F861BF" w:rsidRPr="00F861BF" w:rsidRDefault="00F861BF" w:rsidP="00943A9B">
                  <w:pPr>
                    <w:rPr>
                      <w:rFonts w:cs="Arial"/>
                      <w:b/>
                      <w:u w:val="single"/>
                    </w:rPr>
                  </w:pPr>
                  <w:r w:rsidRPr="00F861BF">
                    <w:rPr>
                      <w:rFonts w:cs="Arial"/>
                      <w:b/>
                      <w:u w:val="single"/>
                    </w:rPr>
                    <w:t>Semana</w:t>
                  </w:r>
                </w:p>
                <w:p w:rsidR="00F861BF" w:rsidRPr="00F861BF" w:rsidRDefault="00424460" w:rsidP="00F861BF">
                  <w:pPr>
                    <w:rPr>
                      <w:rFonts w:cs="Arial"/>
                      <w:b/>
                    </w:rPr>
                  </w:pPr>
                  <w:hyperlink r:id="rId82" w:history="1">
                    <w:r w:rsidR="00F861BF" w:rsidRPr="00F861BF">
                      <w:rPr>
                        <w:rStyle w:val="Hipervnculo"/>
                        <w:rFonts w:cs="Arial"/>
                        <w:b/>
                      </w:rPr>
                      <w:t>¿Por qué el presidente Duque visitó la Sierra Nevada de Santa Marta?</w:t>
                    </w:r>
                  </w:hyperlink>
                </w:p>
                <w:p w:rsidR="00F861BF" w:rsidRPr="00F861BF" w:rsidRDefault="00F861BF" w:rsidP="00F861BF">
                  <w:pPr>
                    <w:rPr>
                      <w:rFonts w:cs="Arial"/>
                    </w:rPr>
                  </w:pPr>
                  <w:r>
                    <w:rPr>
                      <w:rFonts w:cs="Arial"/>
                    </w:rPr>
                    <w:t>06-04-22</w:t>
                  </w:r>
                </w:p>
                <w:p w:rsidR="00F861BF" w:rsidRDefault="00F861BF" w:rsidP="00F861BF">
                  <w:pPr>
                    <w:rPr>
                      <w:rFonts w:cs="Arial"/>
                    </w:rPr>
                  </w:pPr>
                  <w:r w:rsidRPr="00F861BF">
                    <w:rPr>
                      <w:rFonts w:cs="Arial"/>
                    </w:rPr>
                    <w:t>El miércoles de esta semana, el presidente de la República, Iván Duque, realizó una visita a la Sierra Nevada de Santa Marta con varios integrantes de su gabinete, la cual tenía como finalidad consolidar una alianza fraterna entre las empresas, el Estado y las comunidades de esa región del país.</w:t>
                  </w:r>
                </w:p>
                <w:p w:rsidR="00F861BF" w:rsidRDefault="00F861BF" w:rsidP="00943A9B">
                  <w:pPr>
                    <w:rPr>
                      <w:rFonts w:cs="Arial"/>
                    </w:rPr>
                  </w:pPr>
                </w:p>
                <w:p w:rsidR="00F861BF" w:rsidRPr="00F861BF" w:rsidRDefault="00F861BF" w:rsidP="00943A9B">
                  <w:pPr>
                    <w:rPr>
                      <w:rFonts w:cs="Arial"/>
                      <w:b/>
                      <w:u w:val="single"/>
                    </w:rPr>
                  </w:pPr>
                  <w:r w:rsidRPr="00F861BF">
                    <w:rPr>
                      <w:rFonts w:cs="Arial"/>
                      <w:b/>
                      <w:u w:val="single"/>
                    </w:rPr>
                    <w:t>El Espectador</w:t>
                  </w:r>
                </w:p>
                <w:p w:rsidR="00F861BF" w:rsidRPr="00F861BF" w:rsidRDefault="00424460" w:rsidP="00F861BF">
                  <w:pPr>
                    <w:rPr>
                      <w:rFonts w:cs="Arial"/>
                      <w:b/>
                    </w:rPr>
                  </w:pPr>
                  <w:hyperlink r:id="rId83" w:history="1">
                    <w:r w:rsidR="00F861BF" w:rsidRPr="00F861BF">
                      <w:rPr>
                        <w:rStyle w:val="Hipervnculo"/>
                        <w:rFonts w:cs="Arial"/>
                        <w:b/>
                      </w:rPr>
                      <w:t>El potencial minero colombiano, un aporte a la transición energética</w:t>
                    </w:r>
                  </w:hyperlink>
                </w:p>
                <w:p w:rsidR="00F861BF" w:rsidRPr="00F861BF" w:rsidRDefault="00F861BF" w:rsidP="00F861BF">
                  <w:pPr>
                    <w:rPr>
                      <w:rFonts w:cs="Arial"/>
                    </w:rPr>
                  </w:pPr>
                  <w:r w:rsidRPr="00F861BF">
                    <w:rPr>
                      <w:rFonts w:cs="Arial"/>
                    </w:rPr>
                    <w:t xml:space="preserve">6 abr. </w:t>
                  </w:r>
                  <w:r>
                    <w:rPr>
                      <w:rFonts w:cs="Arial"/>
                    </w:rPr>
                    <w:t>2022</w:t>
                  </w:r>
                </w:p>
                <w:p w:rsidR="00F861BF" w:rsidRPr="00F861BF" w:rsidRDefault="00F861BF" w:rsidP="00F861BF">
                  <w:pPr>
                    <w:rPr>
                      <w:rFonts w:cs="Arial"/>
                    </w:rPr>
                  </w:pPr>
                  <w:r w:rsidRPr="00F861BF">
                    <w:rPr>
                      <w:rFonts w:cs="Arial"/>
                    </w:rPr>
                    <w:lastRenderedPageBreak/>
                    <w:t>El presidente de la Agencia Nacional Minera, Juan Miguel Durán, sostuvo que se busca impulsar la producción de cobre, níquel, zinc y molibdeno.</w:t>
                  </w:r>
                </w:p>
                <w:p w:rsidR="00F861BF" w:rsidRPr="00F861BF" w:rsidRDefault="00F861BF" w:rsidP="00F861BF">
                  <w:pPr>
                    <w:rPr>
                      <w:rFonts w:cs="Arial"/>
                    </w:rPr>
                  </w:pPr>
                  <w:r>
                    <w:rPr>
                      <w:rFonts w:cs="Arial"/>
                    </w:rPr>
                    <w:t>Redacción Economía</w:t>
                  </w:r>
                </w:p>
                <w:p w:rsidR="00F861BF" w:rsidRDefault="00F861BF" w:rsidP="00943A9B">
                  <w:pPr>
                    <w:rPr>
                      <w:rFonts w:cs="Arial"/>
                    </w:rPr>
                  </w:pPr>
                </w:p>
                <w:p w:rsidR="00943A9B" w:rsidRPr="00943A9B" w:rsidRDefault="00943A9B" w:rsidP="00943A9B">
                  <w:pPr>
                    <w:rPr>
                      <w:rFonts w:cs="Arial"/>
                      <w:b/>
                      <w:u w:val="single"/>
                    </w:rPr>
                  </w:pPr>
                  <w:r w:rsidRPr="00943A9B">
                    <w:rPr>
                      <w:rFonts w:cs="Arial"/>
                      <w:b/>
                      <w:u w:val="single"/>
                    </w:rPr>
                    <w:t>Semana</w:t>
                  </w:r>
                </w:p>
                <w:p w:rsidR="00943A9B" w:rsidRPr="00943A9B" w:rsidRDefault="00424460" w:rsidP="00943A9B">
                  <w:pPr>
                    <w:rPr>
                      <w:rFonts w:cs="Arial"/>
                      <w:b/>
                    </w:rPr>
                  </w:pPr>
                  <w:hyperlink r:id="rId84" w:history="1">
                    <w:r w:rsidR="00943A9B" w:rsidRPr="00943A9B">
                      <w:rPr>
                        <w:rStyle w:val="Hipervnculo"/>
                        <w:rFonts w:cs="Arial"/>
                        <w:b/>
                      </w:rPr>
                      <w:t>Precio del petróleo bajó por subida de las reservas de crudo</w:t>
                    </w:r>
                  </w:hyperlink>
                </w:p>
                <w:p w:rsidR="00943A9B" w:rsidRPr="00943A9B" w:rsidRDefault="00943A9B" w:rsidP="00943A9B">
                  <w:pPr>
                    <w:rPr>
                      <w:rFonts w:cs="Arial"/>
                    </w:rPr>
                  </w:pPr>
                  <w:r w:rsidRPr="00943A9B">
                    <w:rPr>
                      <w:rFonts w:cs="Arial"/>
                    </w:rPr>
                    <w:t>6/4/2022</w:t>
                  </w:r>
                </w:p>
                <w:p w:rsidR="00943A9B" w:rsidRDefault="00943A9B" w:rsidP="00943A9B">
                  <w:pPr>
                    <w:rPr>
                      <w:rFonts w:cs="Arial"/>
                    </w:rPr>
                  </w:pPr>
                  <w:r w:rsidRPr="00943A9B">
                    <w:rPr>
                      <w:rFonts w:cs="Arial"/>
                    </w:rPr>
                    <w:t>El precio del petróleo cerró en rojo el viernes primero de abril después de conocerse que las reservas de crudo de Estados Unidos aumentaron 2,4 millones de barriles (</w:t>
                  </w:r>
                  <w:proofErr w:type="spellStart"/>
                  <w:r w:rsidRPr="00943A9B">
                    <w:rPr>
                      <w:rFonts w:cs="Arial"/>
                    </w:rPr>
                    <w:t>mb</w:t>
                  </w:r>
                  <w:proofErr w:type="spellEnd"/>
                  <w:r w:rsidRPr="00943A9B">
                    <w:rPr>
                      <w:rFonts w:cs="Arial"/>
                    </w:rPr>
                    <w:t xml:space="preserve">) la semana pasada cuando los analistas esperaban un descenso de 2,8 </w:t>
                  </w:r>
                  <w:proofErr w:type="spellStart"/>
                  <w:r w:rsidRPr="00943A9B">
                    <w:rPr>
                      <w:rFonts w:cs="Arial"/>
                    </w:rPr>
                    <w:t>mb</w:t>
                  </w:r>
                  <w:proofErr w:type="spellEnd"/>
                  <w:r w:rsidRPr="00943A9B">
                    <w:rPr>
                      <w:rFonts w:cs="Arial"/>
                    </w:rPr>
                    <w:t>.</w:t>
                  </w:r>
                </w:p>
                <w:p w:rsidR="00943A9B" w:rsidRDefault="00943A9B" w:rsidP="00943A9B">
                  <w:pPr>
                    <w:rPr>
                      <w:rFonts w:cs="Arial"/>
                    </w:rPr>
                  </w:pPr>
                </w:p>
                <w:p w:rsidR="00943A9B" w:rsidRPr="00943A9B" w:rsidRDefault="00943A9B" w:rsidP="00943A9B">
                  <w:pPr>
                    <w:rPr>
                      <w:rFonts w:cs="Arial"/>
                      <w:b/>
                      <w:u w:val="single"/>
                    </w:rPr>
                  </w:pPr>
                  <w:r w:rsidRPr="00943A9B">
                    <w:rPr>
                      <w:rFonts w:cs="Arial"/>
                      <w:b/>
                      <w:u w:val="single"/>
                    </w:rPr>
                    <w:t xml:space="preserve">Valora Analitik </w:t>
                  </w:r>
                </w:p>
                <w:p w:rsidR="00943A9B" w:rsidRPr="00943A9B" w:rsidRDefault="00424460" w:rsidP="00943A9B">
                  <w:pPr>
                    <w:rPr>
                      <w:rFonts w:cs="Arial"/>
                      <w:b/>
                    </w:rPr>
                  </w:pPr>
                  <w:hyperlink r:id="rId85" w:history="1">
                    <w:r w:rsidR="00943A9B" w:rsidRPr="00943A9B">
                      <w:rPr>
                        <w:rStyle w:val="Hipervnculo"/>
                        <w:rFonts w:cs="Arial"/>
                        <w:b/>
                      </w:rPr>
                      <w:t>Aliados de EE.UU. liberarán 60 millones de barriles de reservas de petróleo</w:t>
                    </w:r>
                  </w:hyperlink>
                </w:p>
                <w:p w:rsidR="00943A9B" w:rsidRPr="00943A9B" w:rsidRDefault="00943A9B" w:rsidP="00943A9B">
                  <w:pPr>
                    <w:rPr>
                      <w:rFonts w:cs="Arial"/>
                    </w:rPr>
                  </w:pPr>
                  <w:r>
                    <w:rPr>
                      <w:rFonts w:cs="Arial"/>
                    </w:rPr>
                    <w:t>2022-04-06</w:t>
                  </w:r>
                </w:p>
                <w:p w:rsidR="00943A9B" w:rsidRDefault="00943A9B" w:rsidP="00943A9B">
                  <w:pPr>
                    <w:rPr>
                      <w:rFonts w:cs="Arial"/>
                    </w:rPr>
                  </w:pPr>
                  <w:r w:rsidRPr="00943A9B">
                    <w:rPr>
                      <w:rFonts w:cs="Arial"/>
                    </w:rPr>
                    <w:t xml:space="preserve">Los aliados de Estados Unidos en la Agencia Internacional de Energía (IEA) liberarán 60 millones de barriles de petróleo de sus reservas de emergencia, reforzando la liberación de 180 millones de barriles de reservas de crudo ya anunciadas por el presidente Joe </w:t>
                  </w:r>
                  <w:proofErr w:type="spellStart"/>
                  <w:r w:rsidRPr="00943A9B">
                    <w:rPr>
                      <w:rFonts w:cs="Arial"/>
                    </w:rPr>
                    <w:t>Biden</w:t>
                  </w:r>
                  <w:proofErr w:type="spellEnd"/>
                  <w:r w:rsidRPr="00943A9B">
                    <w:rPr>
                      <w:rFonts w:cs="Arial"/>
                    </w:rPr>
                    <w:t>.</w:t>
                  </w:r>
                </w:p>
                <w:p w:rsidR="00C166B9" w:rsidRDefault="00C166B9" w:rsidP="00540CE6">
                  <w:pPr>
                    <w:rPr>
                      <w:rFonts w:cs="Arial"/>
                    </w:rPr>
                  </w:pPr>
                </w:p>
                <w:p w:rsidR="007153D7" w:rsidRPr="007153D7" w:rsidRDefault="007153D7" w:rsidP="00540CE6">
                  <w:pPr>
                    <w:rPr>
                      <w:rFonts w:cs="Arial"/>
                      <w:b/>
                      <w:u w:val="single"/>
                    </w:rPr>
                  </w:pPr>
                  <w:r w:rsidRPr="007153D7">
                    <w:rPr>
                      <w:rFonts w:cs="Arial"/>
                      <w:b/>
                      <w:u w:val="single"/>
                    </w:rPr>
                    <w:t>Grupolaprovincia.com</w:t>
                  </w:r>
                </w:p>
                <w:p w:rsidR="007153D7" w:rsidRPr="007153D7" w:rsidRDefault="00424460" w:rsidP="007153D7">
                  <w:pPr>
                    <w:rPr>
                      <w:rFonts w:cs="Arial"/>
                      <w:b/>
                    </w:rPr>
                  </w:pPr>
                  <w:hyperlink r:id="rId86" w:history="1">
                    <w:r w:rsidR="007153D7" w:rsidRPr="007153D7">
                      <w:rPr>
                        <w:rStyle w:val="Hipervnculo"/>
                        <w:rFonts w:cs="Arial"/>
                        <w:b/>
                      </w:rPr>
                      <w:t>Especialistas y empresarios destacan las buenas perspectivas de la minería en el país</w:t>
                    </w:r>
                  </w:hyperlink>
                </w:p>
                <w:p w:rsidR="007153D7" w:rsidRPr="007153D7" w:rsidRDefault="007153D7" w:rsidP="007153D7">
                  <w:pPr>
                    <w:rPr>
                      <w:rFonts w:cs="Arial"/>
                    </w:rPr>
                  </w:pPr>
                  <w:r>
                    <w:rPr>
                      <w:rFonts w:cs="Arial"/>
                    </w:rPr>
                    <w:t>06-04-2022</w:t>
                  </w:r>
                </w:p>
                <w:p w:rsidR="007153D7" w:rsidRDefault="007153D7" w:rsidP="007153D7">
                  <w:pPr>
                    <w:rPr>
                      <w:rFonts w:cs="Arial"/>
                    </w:rPr>
                  </w:pPr>
                  <w:r w:rsidRPr="007153D7">
                    <w:rPr>
                      <w:rFonts w:cs="Arial"/>
                    </w:rPr>
                    <w:t>Las prometedoras metas de exportaciones e inversiones para los próximos años y los aportes del sector minero a la economía del país fueron dos de los principales ejes debatidos hoy por especialistas y representantes del sector en una exposición de la que participaron funcionarios y directivos de varias de las principales compañías de la industria minera.</w:t>
                  </w:r>
                </w:p>
                <w:p w:rsidR="007153D7" w:rsidRPr="007153D7" w:rsidRDefault="007153D7" w:rsidP="00540CE6">
                  <w:pPr>
                    <w:rPr>
                      <w:rFonts w:cs="Arial"/>
                      <w:u w:val="single"/>
                    </w:rPr>
                  </w:pPr>
                </w:p>
                <w:p w:rsidR="007153D7" w:rsidRPr="007153D7" w:rsidRDefault="007153D7" w:rsidP="00540CE6">
                  <w:pPr>
                    <w:rPr>
                      <w:rFonts w:cs="Arial"/>
                      <w:b/>
                      <w:u w:val="single"/>
                    </w:rPr>
                  </w:pPr>
                  <w:r w:rsidRPr="007153D7">
                    <w:rPr>
                      <w:rFonts w:cs="Arial"/>
                      <w:b/>
                      <w:u w:val="single"/>
                    </w:rPr>
                    <w:t>Rcnradio.com</w:t>
                  </w:r>
                </w:p>
                <w:p w:rsidR="007153D7" w:rsidRPr="007153D7" w:rsidRDefault="00424460" w:rsidP="007153D7">
                  <w:pPr>
                    <w:rPr>
                      <w:rFonts w:cs="Arial"/>
                      <w:b/>
                    </w:rPr>
                  </w:pPr>
                  <w:hyperlink r:id="rId87" w:history="1">
                    <w:r w:rsidR="007153D7" w:rsidRPr="007153D7">
                      <w:rPr>
                        <w:rStyle w:val="Hipervnculo"/>
                        <w:rFonts w:cs="Arial"/>
                        <w:b/>
                      </w:rPr>
                      <w:t>Colombia pone en marcha primer proyecto de energías renovables con comunidades indígenas</w:t>
                    </w:r>
                  </w:hyperlink>
                </w:p>
                <w:p w:rsidR="007153D7" w:rsidRPr="007153D7" w:rsidRDefault="007153D7" w:rsidP="007153D7">
                  <w:pPr>
                    <w:rPr>
                      <w:rFonts w:cs="Arial"/>
                    </w:rPr>
                  </w:pPr>
                  <w:r w:rsidRPr="007153D7">
                    <w:rPr>
                      <w:rFonts w:cs="Arial"/>
                    </w:rPr>
                    <w:t xml:space="preserve">06 Abr 2022 </w:t>
                  </w:r>
                </w:p>
                <w:p w:rsidR="007153D7" w:rsidRDefault="007153D7" w:rsidP="007153D7">
                  <w:pPr>
                    <w:rPr>
                      <w:rFonts w:cs="Arial"/>
                    </w:rPr>
                  </w:pPr>
                  <w:r w:rsidRPr="007153D7">
                    <w:rPr>
                      <w:rFonts w:cs="Arial"/>
                    </w:rPr>
                    <w:t>El presidente Iván Duque, puso en marcha un proyecto de autogeneración de energía que beneficiará a las comunidades indígenas en la Sierra Nevada de Santa Marta y a 1,5 millones de personas en toda la región caribeña, según reveló el Gobierno.</w:t>
                  </w:r>
                </w:p>
                <w:p w:rsidR="007153D7" w:rsidRDefault="007153D7" w:rsidP="00540CE6">
                  <w:pPr>
                    <w:rPr>
                      <w:rFonts w:cs="Arial"/>
                    </w:rPr>
                  </w:pPr>
                </w:p>
                <w:p w:rsidR="00241628" w:rsidRPr="00241628" w:rsidRDefault="00241628" w:rsidP="00540CE6">
                  <w:pPr>
                    <w:rPr>
                      <w:rFonts w:cs="Arial"/>
                      <w:b/>
                      <w:u w:val="single"/>
                    </w:rPr>
                  </w:pPr>
                  <w:r w:rsidRPr="00241628">
                    <w:rPr>
                      <w:rFonts w:cs="Arial"/>
                      <w:b/>
                      <w:u w:val="single"/>
                    </w:rPr>
                    <w:t>Elnuevosiglo.com</w:t>
                  </w:r>
                </w:p>
                <w:p w:rsidR="00241628" w:rsidRPr="00241628" w:rsidRDefault="00424460" w:rsidP="00241628">
                  <w:pPr>
                    <w:rPr>
                      <w:rFonts w:cs="Arial"/>
                      <w:b/>
                    </w:rPr>
                  </w:pPr>
                  <w:hyperlink r:id="rId88" w:history="1">
                    <w:r w:rsidR="00241628" w:rsidRPr="00241628">
                      <w:rPr>
                        <w:rStyle w:val="Hipervnculo"/>
                        <w:rFonts w:cs="Arial"/>
                        <w:b/>
                      </w:rPr>
                      <w:t>Exportaciones aumentaron 43,0% por combustibles y minería</w:t>
                    </w:r>
                  </w:hyperlink>
                </w:p>
                <w:p w:rsidR="00241628" w:rsidRPr="00241628" w:rsidRDefault="00241628" w:rsidP="00241628">
                  <w:pPr>
                    <w:rPr>
                      <w:rFonts w:cs="Arial"/>
                    </w:rPr>
                  </w:pPr>
                  <w:r w:rsidRPr="00241628">
                    <w:rPr>
                      <w:rFonts w:cs="Arial"/>
                    </w:rPr>
                    <w:t xml:space="preserve">Abril 06, 2022 </w:t>
                  </w:r>
                </w:p>
                <w:p w:rsidR="00241628" w:rsidRDefault="00241628" w:rsidP="00241628">
                  <w:pPr>
                    <w:rPr>
                      <w:rFonts w:cs="Arial"/>
                    </w:rPr>
                  </w:pPr>
                  <w:r w:rsidRPr="00241628">
                    <w:rPr>
                      <w:rFonts w:cs="Arial"/>
                    </w:rPr>
                    <w:t>Las ventas externas de Colombia en febrero de este año fueron de US$4.202,3 millones, con un crecimiento de 43%, debido principalmente al aumento de 55,9% en las exportaciones del grupo de Combustibles.</w:t>
                  </w:r>
                </w:p>
                <w:p w:rsidR="00241628" w:rsidRDefault="00241628" w:rsidP="00540CE6">
                  <w:pPr>
                    <w:rPr>
                      <w:rFonts w:cs="Arial"/>
                    </w:rPr>
                  </w:pPr>
                </w:p>
                <w:p w:rsidR="00943A9B" w:rsidRPr="00943A9B" w:rsidRDefault="00943A9B" w:rsidP="00540CE6">
                  <w:pPr>
                    <w:rPr>
                      <w:rFonts w:cs="Arial"/>
                      <w:b/>
                      <w:u w:val="single"/>
                    </w:rPr>
                  </w:pPr>
                  <w:r w:rsidRPr="00943A9B">
                    <w:rPr>
                      <w:rFonts w:cs="Arial"/>
                      <w:b/>
                      <w:u w:val="single"/>
                    </w:rPr>
                    <w:t>El Heraldo</w:t>
                  </w:r>
                </w:p>
                <w:p w:rsidR="00943A9B" w:rsidRPr="00943A9B" w:rsidRDefault="00424460" w:rsidP="00943A9B">
                  <w:pPr>
                    <w:rPr>
                      <w:rFonts w:cs="Arial"/>
                      <w:b/>
                    </w:rPr>
                  </w:pPr>
                  <w:hyperlink r:id="rId89" w:history="1">
                    <w:r w:rsidR="00943A9B" w:rsidRPr="00943A9B">
                      <w:rPr>
                        <w:rStyle w:val="Hipervnculo"/>
                        <w:rFonts w:cs="Arial"/>
                        <w:b/>
                      </w:rPr>
                      <w:t>Industria del petróleo y gas en Colombia se reunirá en Barranquilla</w:t>
                    </w:r>
                  </w:hyperlink>
                </w:p>
                <w:p w:rsidR="00943A9B" w:rsidRPr="00943A9B" w:rsidRDefault="00943A9B" w:rsidP="00943A9B">
                  <w:pPr>
                    <w:rPr>
                      <w:rFonts w:cs="Arial"/>
                    </w:rPr>
                  </w:pPr>
                  <w:r>
                    <w:rPr>
                      <w:rFonts w:cs="Arial"/>
                    </w:rPr>
                    <w:lastRenderedPageBreak/>
                    <w:t>06-04-22</w:t>
                  </w:r>
                </w:p>
                <w:p w:rsidR="00943A9B" w:rsidRDefault="00943A9B" w:rsidP="00943A9B">
                  <w:pPr>
                    <w:rPr>
                      <w:rFonts w:cs="Arial"/>
                    </w:rPr>
                  </w:pPr>
                  <w:r w:rsidRPr="00943A9B">
                    <w:rPr>
                      <w:rFonts w:cs="Arial"/>
                    </w:rPr>
                    <w:t>Los representantes de la industria del petróleo y gas de Colombia se reunirán en Barranquilla en el marco del Gran Foro ACP: Hechos de Sostenibilidad. En este evento se presentarán los aportes a la sostenibilidad ambiental, económica y social del país, en el marco del cumplimiento de los Objetivos de Desarrollo Sostenible (ODS).</w:t>
                  </w:r>
                </w:p>
                <w:p w:rsidR="0004646E" w:rsidRDefault="0004646E" w:rsidP="001C12CC">
                  <w:pPr>
                    <w:pStyle w:val="NormalWeb"/>
                    <w:rPr>
                      <w:rFonts w:ascii="Arial" w:hAnsi="Arial" w:cs="Arial"/>
                      <w:b/>
                      <w:szCs w:val="28"/>
                      <w:u w:val="single"/>
                    </w:rPr>
                  </w:pPr>
                </w:p>
                <w:p w:rsidR="00943A9B" w:rsidRPr="007153D7" w:rsidRDefault="007153D7" w:rsidP="00A66F43">
                  <w:pPr>
                    <w:pStyle w:val="NormalWeb"/>
                    <w:rPr>
                      <w:rFonts w:cs="Arial"/>
                      <w:b/>
                      <w:u w:val="single"/>
                    </w:rPr>
                  </w:pPr>
                  <w:r w:rsidRPr="007153D7">
                    <w:rPr>
                      <w:rFonts w:cs="Arial"/>
                      <w:b/>
                      <w:u w:val="single"/>
                    </w:rPr>
                    <w:t>Romereports.com</w:t>
                  </w:r>
                </w:p>
                <w:p w:rsidR="00241628" w:rsidRPr="00241628" w:rsidRDefault="00424460" w:rsidP="00241628">
                  <w:pPr>
                    <w:pStyle w:val="NormalWeb"/>
                    <w:rPr>
                      <w:rFonts w:cs="Arial"/>
                      <w:b/>
                    </w:rPr>
                  </w:pPr>
                  <w:hyperlink r:id="rId90" w:history="1">
                    <w:r w:rsidR="00241628" w:rsidRPr="00241628">
                      <w:rPr>
                        <w:rStyle w:val="Hipervnculo"/>
                        <w:rFonts w:cs="Arial"/>
                        <w:b/>
                      </w:rPr>
                      <w:t>Latinoamericanos presentan la dura realidad de la minería extractiva al Vaticano</w:t>
                    </w:r>
                  </w:hyperlink>
                </w:p>
                <w:p w:rsidR="00241628" w:rsidRPr="00241628" w:rsidRDefault="00241628" w:rsidP="00241628">
                  <w:pPr>
                    <w:pStyle w:val="NormalWeb"/>
                    <w:rPr>
                      <w:rFonts w:cs="Arial"/>
                    </w:rPr>
                  </w:pPr>
                  <w:r w:rsidRPr="00241628">
                    <w:rPr>
                      <w:rFonts w:cs="Arial"/>
                    </w:rPr>
                    <w:t>2022/04/06</w:t>
                  </w:r>
                </w:p>
                <w:p w:rsidR="00241628" w:rsidRDefault="00241628" w:rsidP="00241628">
                  <w:pPr>
                    <w:pStyle w:val="NormalWeb"/>
                    <w:rPr>
                      <w:rFonts w:cs="Arial"/>
                    </w:rPr>
                  </w:pPr>
                  <w:r w:rsidRPr="00241628">
                    <w:rPr>
                      <w:rFonts w:cs="Arial"/>
                    </w:rPr>
                    <w:t xml:space="preserve">Tres años después, el obispo auxiliar de su archidiócesis ha viajado a Roma para pedir al Vaticano que el dinero de la Iglesia no financie proyectos mineros extractivos, como el que provocó la catástrofe. </w:t>
                  </w:r>
                  <w:proofErr w:type="gramStart"/>
                  <w:r w:rsidRPr="00241628">
                    <w:rPr>
                      <w:rFonts w:cs="Arial"/>
                    </w:rPr>
                    <w:t>O</w:t>
                  </w:r>
                  <w:proofErr w:type="gramEnd"/>
                  <w:r w:rsidRPr="00241628">
                    <w:rPr>
                      <w:rFonts w:cs="Arial"/>
                    </w:rPr>
                    <w:t xml:space="preserve"> otros proyectos que siguen abusando de los recursos en todo el país.</w:t>
                  </w:r>
                </w:p>
                <w:p w:rsidR="00AB1A79" w:rsidRDefault="00AB1A79" w:rsidP="00241628">
                  <w:pPr>
                    <w:pStyle w:val="NormalWeb"/>
                    <w:rPr>
                      <w:rFonts w:cs="Arial"/>
                    </w:rPr>
                  </w:pPr>
                </w:p>
                <w:p w:rsidR="00AB1A79" w:rsidRDefault="00AB1A79" w:rsidP="00AB1A79">
                  <w:pPr>
                    <w:pStyle w:val="NormalWeb"/>
                    <w:jc w:val="center"/>
                    <w:rPr>
                      <w:rFonts w:cs="Arial"/>
                      <w:b/>
                      <w:sz w:val="28"/>
                    </w:rPr>
                  </w:pPr>
                  <w:r w:rsidRPr="00AB1A79">
                    <w:rPr>
                      <w:rFonts w:cs="Arial"/>
                      <w:b/>
                      <w:sz w:val="28"/>
                    </w:rPr>
                    <w:t>Radio</w:t>
                  </w:r>
                </w:p>
                <w:p w:rsidR="00AB1A79" w:rsidRDefault="00AB1A79" w:rsidP="00AB1A79">
                  <w:pPr>
                    <w:pStyle w:val="NormalWeb"/>
                    <w:jc w:val="center"/>
                    <w:rPr>
                      <w:rFonts w:cs="Arial"/>
                      <w:b/>
                      <w:sz w:val="28"/>
                    </w:rPr>
                  </w:pPr>
                </w:p>
                <w:p w:rsidR="00AB1A79" w:rsidRPr="00177FB2" w:rsidRDefault="00AB1A79" w:rsidP="00AB1A79">
                  <w:pPr>
                    <w:rPr>
                      <w:rFonts w:cs="Arial"/>
                    </w:rPr>
                  </w:pPr>
                  <w:r w:rsidRPr="00177FB2">
                    <w:rPr>
                      <w:rFonts w:cs="Arial"/>
                    </w:rPr>
                    <w:t xml:space="preserve">Javeriana Estéreo: Primera Página Radio. </w:t>
                  </w:r>
                </w:p>
                <w:p w:rsidR="00AB1A79" w:rsidRPr="00177FB2" w:rsidRDefault="00424460" w:rsidP="00AB1A79">
                  <w:pPr>
                    <w:rPr>
                      <w:rFonts w:cs="Arial"/>
                      <w:b/>
                      <w:bCs/>
                    </w:rPr>
                  </w:pPr>
                  <w:hyperlink r:id="rId91" w:history="1">
                    <w:r w:rsidR="00AB1A79" w:rsidRPr="00177FB2">
                      <w:rPr>
                        <w:rStyle w:val="Hipervnculo"/>
                        <w:rFonts w:cs="Arial"/>
                        <w:b/>
                        <w:bCs/>
                      </w:rPr>
                      <w:t>Indicadores económicos</w:t>
                    </w:r>
                  </w:hyperlink>
                </w:p>
                <w:p w:rsidR="00AB1A79" w:rsidRPr="00177FB2" w:rsidRDefault="00AB1A79" w:rsidP="00AB1A79">
                  <w:pPr>
                    <w:rPr>
                      <w:rFonts w:cs="Arial"/>
                    </w:rPr>
                  </w:pPr>
                  <w:r w:rsidRPr="00177FB2">
                    <w:rPr>
                      <w:rFonts w:cs="Arial"/>
                    </w:rPr>
                    <w:t>Indicadores económicos del petróleo. (19”) (6:42 AM)</w:t>
                  </w:r>
                </w:p>
                <w:p w:rsidR="00AB1A79" w:rsidRPr="00177FB2" w:rsidRDefault="00AB1A79" w:rsidP="00AB1A79">
                  <w:pPr>
                    <w:rPr>
                      <w:rFonts w:cs="Arial"/>
                    </w:rPr>
                  </w:pPr>
                </w:p>
                <w:p w:rsidR="00AB1A79" w:rsidRPr="00177FB2" w:rsidRDefault="00AB1A79" w:rsidP="00AB1A79">
                  <w:pPr>
                    <w:rPr>
                      <w:rFonts w:cs="Arial"/>
                    </w:rPr>
                  </w:pPr>
                  <w:r w:rsidRPr="00177FB2">
                    <w:rPr>
                      <w:rFonts w:cs="Arial"/>
                    </w:rPr>
                    <w:t xml:space="preserve">Javeriana Estéreo: Primera Página Radio. </w:t>
                  </w:r>
                </w:p>
                <w:p w:rsidR="00AB1A79" w:rsidRPr="00177FB2" w:rsidRDefault="00424460" w:rsidP="00AB1A79">
                  <w:pPr>
                    <w:rPr>
                      <w:rFonts w:cs="Arial"/>
                      <w:b/>
                      <w:bCs/>
                    </w:rPr>
                  </w:pPr>
                  <w:hyperlink r:id="rId92" w:history="1">
                    <w:r w:rsidR="00AB1A79" w:rsidRPr="00177FB2">
                      <w:rPr>
                        <w:rStyle w:val="Hipervnculo"/>
                        <w:rFonts w:cs="Arial"/>
                        <w:b/>
                        <w:bCs/>
                      </w:rPr>
                      <w:t>Indicadores económicos</w:t>
                    </w:r>
                  </w:hyperlink>
                </w:p>
                <w:p w:rsidR="00AB1A79" w:rsidRPr="00177FB2" w:rsidRDefault="00AB1A79" w:rsidP="00AB1A79">
                  <w:pPr>
                    <w:rPr>
                      <w:rFonts w:cs="Arial"/>
                    </w:rPr>
                  </w:pPr>
                  <w:r w:rsidRPr="00177FB2">
                    <w:rPr>
                      <w:rFonts w:cs="Arial"/>
                    </w:rPr>
                    <w:t>Indicadores económicos del petróleo, oro, plata, azúcar, café, níquel y carbón. (57”) (7:57 AM)</w:t>
                  </w:r>
                </w:p>
                <w:p w:rsidR="00AB1A79" w:rsidRPr="00177FB2" w:rsidRDefault="00AB1A79" w:rsidP="00AB1A79">
                  <w:pPr>
                    <w:rPr>
                      <w:rFonts w:cs="Arial"/>
                    </w:rPr>
                  </w:pPr>
                </w:p>
                <w:p w:rsidR="00AB1A79" w:rsidRPr="00177FB2" w:rsidRDefault="00AB1A79" w:rsidP="00AB1A79">
                  <w:pPr>
                    <w:rPr>
                      <w:rFonts w:cs="Arial"/>
                    </w:rPr>
                  </w:pPr>
                  <w:r w:rsidRPr="00177FB2">
                    <w:rPr>
                      <w:rFonts w:cs="Arial"/>
                    </w:rPr>
                    <w:t xml:space="preserve">Javeriana Estéreo: Primera Página Radio. </w:t>
                  </w:r>
                </w:p>
                <w:p w:rsidR="00AB1A79" w:rsidRPr="00177FB2" w:rsidRDefault="00424460" w:rsidP="00AB1A79">
                  <w:pPr>
                    <w:rPr>
                      <w:rFonts w:cs="Arial"/>
                      <w:b/>
                      <w:bCs/>
                    </w:rPr>
                  </w:pPr>
                  <w:hyperlink r:id="rId93" w:history="1">
                    <w:r w:rsidR="00AB1A79" w:rsidRPr="00177FB2">
                      <w:rPr>
                        <w:rStyle w:val="Hipervnculo"/>
                        <w:rFonts w:cs="Arial"/>
                        <w:b/>
                        <w:bCs/>
                      </w:rPr>
                      <w:t>Información sobre la producción de petróleo</w:t>
                    </w:r>
                  </w:hyperlink>
                </w:p>
                <w:p w:rsidR="00AB1A79" w:rsidRPr="00177FB2" w:rsidRDefault="00AB1A79" w:rsidP="00AB1A79">
                  <w:pPr>
                    <w:rPr>
                      <w:rFonts w:cs="Arial"/>
                    </w:rPr>
                  </w:pPr>
                  <w:r w:rsidRPr="00177FB2">
                    <w:rPr>
                      <w:rFonts w:cs="Arial"/>
                    </w:rPr>
                    <w:t>Información sobre la producción de petróleo en el mes de febrero. (37”) (8:03 AM)</w:t>
                  </w:r>
                </w:p>
                <w:p w:rsidR="00AB1A79" w:rsidRPr="00AB1A79" w:rsidRDefault="00AB1A79" w:rsidP="00AB1A79">
                  <w:pPr>
                    <w:pStyle w:val="NormalWeb"/>
                    <w:jc w:val="left"/>
                    <w:rPr>
                      <w:rFonts w:cs="Arial"/>
                      <w:b/>
                    </w:rPr>
                  </w:pPr>
                </w:p>
              </w:tc>
            </w:tr>
          </w:tbl>
          <w:p w:rsidR="0004133E" w:rsidRPr="008A00FC" w:rsidRDefault="0004133E" w:rsidP="000311AC">
            <w:pPr>
              <w:rPr>
                <w:rFonts w:eastAsia="Times New Roman" w:cs="Arial"/>
                <w:sz w:val="20"/>
                <w:szCs w:val="20"/>
              </w:rPr>
            </w:pPr>
          </w:p>
        </w:tc>
      </w:tr>
      <w:tr w:rsidR="0004133E" w:rsidRPr="008A00FC" w:rsidTr="0004133E">
        <w:trPr>
          <w:tblCellSpacing w:w="15" w:type="dxa"/>
        </w:trPr>
        <w:tc>
          <w:tcPr>
            <w:tcW w:w="0" w:type="auto"/>
            <w:tcMar>
              <w:top w:w="15" w:type="dxa"/>
              <w:left w:w="15" w:type="dxa"/>
              <w:bottom w:w="15" w:type="dxa"/>
              <w:right w:w="15" w:type="dxa"/>
            </w:tcMar>
            <w:hideMark/>
          </w:tcPr>
          <w:p w:rsidR="0004133E" w:rsidRPr="008A00FC" w:rsidRDefault="00424460" w:rsidP="00307A55">
            <w:pPr>
              <w:rPr>
                <w:rFonts w:eastAsia="Times New Roman" w:cs="Arial"/>
              </w:rPr>
            </w:pPr>
            <w:r>
              <w:rPr>
                <w:rFonts w:eastAsia="Times New Roman" w:cs="Arial"/>
                <w:noProof/>
              </w:rPr>
              <w:lastRenderedPageBreak/>
              <w:pict>
                <v:rect id="_x0000_i1025" style="width:441.9pt;height:1.5pt" o:hralign="center" o:hrstd="t" o:hr="t" fillcolor="#a0a0a0" stroked="f"/>
              </w:pict>
            </w:r>
          </w:p>
        </w:tc>
      </w:tr>
    </w:tbl>
    <w:p w:rsidR="008876C9" w:rsidRPr="008A00FC" w:rsidRDefault="008876C9" w:rsidP="004514BD"/>
    <w:sectPr w:rsidR="008876C9" w:rsidRPr="008A00FC" w:rsidSect="002B1142">
      <w:headerReference w:type="default" r:id="rId94"/>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460" w:rsidRDefault="00424460" w:rsidP="00791D79">
      <w:r>
        <w:separator/>
      </w:r>
    </w:p>
  </w:endnote>
  <w:endnote w:type="continuationSeparator" w:id="0">
    <w:p w:rsidR="00424460" w:rsidRDefault="00424460" w:rsidP="00791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460" w:rsidRDefault="00424460" w:rsidP="00791D79">
      <w:r>
        <w:separator/>
      </w:r>
    </w:p>
  </w:footnote>
  <w:footnote w:type="continuationSeparator" w:id="0">
    <w:p w:rsidR="00424460" w:rsidRDefault="00424460" w:rsidP="00791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F43" w:rsidRDefault="004B0262" w:rsidP="00BD4B02">
    <w:pPr>
      <w:pStyle w:val="Encabezado"/>
      <w:jc w:val="center"/>
    </w:pPr>
    <w:r w:rsidRPr="00173197">
      <w:rPr>
        <w:noProof/>
      </w:rPr>
      <w:drawing>
        <wp:inline distT="0" distB="0" distL="0" distR="0">
          <wp:extent cx="2731770" cy="1014730"/>
          <wp:effectExtent l="0" t="0" r="0" b="0"/>
          <wp:docPr id="2" name="Imagen 1" descr="Descripció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Descripción: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1770" cy="10147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D50CF"/>
    <w:multiLevelType w:val="hybridMultilevel"/>
    <w:tmpl w:val="9F2E2400"/>
    <w:lvl w:ilvl="0" w:tplc="762262F4">
      <w:numFmt w:val="bullet"/>
      <w:lvlText w:val="-"/>
      <w:lvlJc w:val="left"/>
      <w:pPr>
        <w:ind w:left="420" w:hanging="360"/>
      </w:pPr>
      <w:rPr>
        <w:rFonts w:ascii="Arial" w:eastAsia="Calibri" w:hAnsi="Arial" w:cs="Arial" w:hint="default"/>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CHR">
    <w15:presenceInfo w15:providerId="None" w15:userId="Admin CH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33E"/>
    <w:rsid w:val="00000203"/>
    <w:rsid w:val="0000160C"/>
    <w:rsid w:val="00002137"/>
    <w:rsid w:val="00002BB7"/>
    <w:rsid w:val="000033CA"/>
    <w:rsid w:val="00003FCA"/>
    <w:rsid w:val="000054E5"/>
    <w:rsid w:val="00005947"/>
    <w:rsid w:val="00006769"/>
    <w:rsid w:val="00007B19"/>
    <w:rsid w:val="00010D8D"/>
    <w:rsid w:val="000110DF"/>
    <w:rsid w:val="000115E9"/>
    <w:rsid w:val="00011972"/>
    <w:rsid w:val="00013167"/>
    <w:rsid w:val="0001397C"/>
    <w:rsid w:val="0001414F"/>
    <w:rsid w:val="00014A1A"/>
    <w:rsid w:val="00014DCE"/>
    <w:rsid w:val="00016F58"/>
    <w:rsid w:val="0001706C"/>
    <w:rsid w:val="000174E9"/>
    <w:rsid w:val="00017847"/>
    <w:rsid w:val="0001798A"/>
    <w:rsid w:val="00017CF5"/>
    <w:rsid w:val="00021423"/>
    <w:rsid w:val="000215FF"/>
    <w:rsid w:val="00022F58"/>
    <w:rsid w:val="000231C5"/>
    <w:rsid w:val="0002445B"/>
    <w:rsid w:val="00024FE7"/>
    <w:rsid w:val="000267AA"/>
    <w:rsid w:val="0002699B"/>
    <w:rsid w:val="00026A20"/>
    <w:rsid w:val="0003093F"/>
    <w:rsid w:val="00030BCD"/>
    <w:rsid w:val="000311AC"/>
    <w:rsid w:val="00031AFF"/>
    <w:rsid w:val="0003228A"/>
    <w:rsid w:val="000333E4"/>
    <w:rsid w:val="000343F8"/>
    <w:rsid w:val="000347CD"/>
    <w:rsid w:val="0003507E"/>
    <w:rsid w:val="000355BC"/>
    <w:rsid w:val="00035DC0"/>
    <w:rsid w:val="00036DF5"/>
    <w:rsid w:val="00040BC1"/>
    <w:rsid w:val="00040BD2"/>
    <w:rsid w:val="0004133E"/>
    <w:rsid w:val="00041592"/>
    <w:rsid w:val="00043322"/>
    <w:rsid w:val="000438ED"/>
    <w:rsid w:val="00044230"/>
    <w:rsid w:val="000447F5"/>
    <w:rsid w:val="00045420"/>
    <w:rsid w:val="00046119"/>
    <w:rsid w:val="0004646E"/>
    <w:rsid w:val="00046817"/>
    <w:rsid w:val="00046B3D"/>
    <w:rsid w:val="00046E22"/>
    <w:rsid w:val="0004792E"/>
    <w:rsid w:val="00047DB4"/>
    <w:rsid w:val="000506CB"/>
    <w:rsid w:val="000506DC"/>
    <w:rsid w:val="0005071A"/>
    <w:rsid w:val="00051A9A"/>
    <w:rsid w:val="00051D53"/>
    <w:rsid w:val="0005200B"/>
    <w:rsid w:val="000524C8"/>
    <w:rsid w:val="000532BF"/>
    <w:rsid w:val="000533E6"/>
    <w:rsid w:val="00053D0D"/>
    <w:rsid w:val="0005407B"/>
    <w:rsid w:val="00055B20"/>
    <w:rsid w:val="00055BF0"/>
    <w:rsid w:val="0005657D"/>
    <w:rsid w:val="00056F6F"/>
    <w:rsid w:val="00057FC1"/>
    <w:rsid w:val="0006073F"/>
    <w:rsid w:val="00060F9F"/>
    <w:rsid w:val="00061876"/>
    <w:rsid w:val="000618E3"/>
    <w:rsid w:val="00061BE2"/>
    <w:rsid w:val="00064404"/>
    <w:rsid w:val="0006487C"/>
    <w:rsid w:val="00064B88"/>
    <w:rsid w:val="00064FF2"/>
    <w:rsid w:val="000650A8"/>
    <w:rsid w:val="00066469"/>
    <w:rsid w:val="000673D0"/>
    <w:rsid w:val="00067D54"/>
    <w:rsid w:val="000704FF"/>
    <w:rsid w:val="0007068B"/>
    <w:rsid w:val="000711CA"/>
    <w:rsid w:val="00071299"/>
    <w:rsid w:val="00071DE9"/>
    <w:rsid w:val="00071E27"/>
    <w:rsid w:val="000721D0"/>
    <w:rsid w:val="00073298"/>
    <w:rsid w:val="0007348E"/>
    <w:rsid w:val="00073922"/>
    <w:rsid w:val="000759DA"/>
    <w:rsid w:val="00075FDC"/>
    <w:rsid w:val="00076123"/>
    <w:rsid w:val="00076B62"/>
    <w:rsid w:val="000805A9"/>
    <w:rsid w:val="000806C3"/>
    <w:rsid w:val="00080C63"/>
    <w:rsid w:val="00081679"/>
    <w:rsid w:val="00081BA5"/>
    <w:rsid w:val="00082F34"/>
    <w:rsid w:val="00084206"/>
    <w:rsid w:val="000845F0"/>
    <w:rsid w:val="00084795"/>
    <w:rsid w:val="00084AB1"/>
    <w:rsid w:val="00085060"/>
    <w:rsid w:val="00085244"/>
    <w:rsid w:val="00085E72"/>
    <w:rsid w:val="00086393"/>
    <w:rsid w:val="00086D38"/>
    <w:rsid w:val="00087017"/>
    <w:rsid w:val="00087673"/>
    <w:rsid w:val="00090457"/>
    <w:rsid w:val="00090860"/>
    <w:rsid w:val="00091D4B"/>
    <w:rsid w:val="00091E34"/>
    <w:rsid w:val="00092631"/>
    <w:rsid w:val="0009384B"/>
    <w:rsid w:val="0009442A"/>
    <w:rsid w:val="0009463C"/>
    <w:rsid w:val="00095B35"/>
    <w:rsid w:val="00096139"/>
    <w:rsid w:val="00096635"/>
    <w:rsid w:val="0009693A"/>
    <w:rsid w:val="00096E59"/>
    <w:rsid w:val="0009702E"/>
    <w:rsid w:val="000A023B"/>
    <w:rsid w:val="000A112A"/>
    <w:rsid w:val="000A16EC"/>
    <w:rsid w:val="000A17B8"/>
    <w:rsid w:val="000A1862"/>
    <w:rsid w:val="000A1AA3"/>
    <w:rsid w:val="000A2056"/>
    <w:rsid w:val="000A2750"/>
    <w:rsid w:val="000A2B7F"/>
    <w:rsid w:val="000A35D5"/>
    <w:rsid w:val="000A3890"/>
    <w:rsid w:val="000A3AE6"/>
    <w:rsid w:val="000A3C8D"/>
    <w:rsid w:val="000A422C"/>
    <w:rsid w:val="000A499B"/>
    <w:rsid w:val="000A61AA"/>
    <w:rsid w:val="000A7DAE"/>
    <w:rsid w:val="000B032B"/>
    <w:rsid w:val="000B15CE"/>
    <w:rsid w:val="000B1E1F"/>
    <w:rsid w:val="000B2275"/>
    <w:rsid w:val="000B3345"/>
    <w:rsid w:val="000B4237"/>
    <w:rsid w:val="000B442E"/>
    <w:rsid w:val="000B4A72"/>
    <w:rsid w:val="000B51FA"/>
    <w:rsid w:val="000B6488"/>
    <w:rsid w:val="000B666E"/>
    <w:rsid w:val="000B765A"/>
    <w:rsid w:val="000B775A"/>
    <w:rsid w:val="000B7EF7"/>
    <w:rsid w:val="000C1B31"/>
    <w:rsid w:val="000C220C"/>
    <w:rsid w:val="000C376C"/>
    <w:rsid w:val="000C39F6"/>
    <w:rsid w:val="000C4946"/>
    <w:rsid w:val="000C4A66"/>
    <w:rsid w:val="000C540D"/>
    <w:rsid w:val="000C5FC1"/>
    <w:rsid w:val="000C60EC"/>
    <w:rsid w:val="000C6194"/>
    <w:rsid w:val="000C663C"/>
    <w:rsid w:val="000C78A2"/>
    <w:rsid w:val="000C7B74"/>
    <w:rsid w:val="000C7E41"/>
    <w:rsid w:val="000D035F"/>
    <w:rsid w:val="000D0398"/>
    <w:rsid w:val="000D2A4A"/>
    <w:rsid w:val="000D2ACD"/>
    <w:rsid w:val="000D3A7E"/>
    <w:rsid w:val="000D3C27"/>
    <w:rsid w:val="000D3E63"/>
    <w:rsid w:val="000D4189"/>
    <w:rsid w:val="000D4770"/>
    <w:rsid w:val="000D4B36"/>
    <w:rsid w:val="000D5706"/>
    <w:rsid w:val="000D5801"/>
    <w:rsid w:val="000D61D2"/>
    <w:rsid w:val="000D65FD"/>
    <w:rsid w:val="000D74EA"/>
    <w:rsid w:val="000E0BD3"/>
    <w:rsid w:val="000E1488"/>
    <w:rsid w:val="000E156E"/>
    <w:rsid w:val="000E2094"/>
    <w:rsid w:val="000E2154"/>
    <w:rsid w:val="000E2838"/>
    <w:rsid w:val="000E2A57"/>
    <w:rsid w:val="000E3185"/>
    <w:rsid w:val="000E369B"/>
    <w:rsid w:val="000E3CDA"/>
    <w:rsid w:val="000E40A8"/>
    <w:rsid w:val="000E4FD0"/>
    <w:rsid w:val="000E5467"/>
    <w:rsid w:val="000E54E1"/>
    <w:rsid w:val="000E5C3C"/>
    <w:rsid w:val="000E66FA"/>
    <w:rsid w:val="000E6718"/>
    <w:rsid w:val="000E6776"/>
    <w:rsid w:val="000E6B0D"/>
    <w:rsid w:val="000E71B4"/>
    <w:rsid w:val="000E7E23"/>
    <w:rsid w:val="000F030C"/>
    <w:rsid w:val="000F0D7D"/>
    <w:rsid w:val="000F1302"/>
    <w:rsid w:val="000F15DA"/>
    <w:rsid w:val="000F2CFF"/>
    <w:rsid w:val="000F2EB4"/>
    <w:rsid w:val="000F3BB9"/>
    <w:rsid w:val="000F413E"/>
    <w:rsid w:val="000F43A8"/>
    <w:rsid w:val="000F4DA3"/>
    <w:rsid w:val="000F5727"/>
    <w:rsid w:val="000F6A7F"/>
    <w:rsid w:val="000F7730"/>
    <w:rsid w:val="000F799A"/>
    <w:rsid w:val="00100051"/>
    <w:rsid w:val="00100ABD"/>
    <w:rsid w:val="00100D0F"/>
    <w:rsid w:val="00101B23"/>
    <w:rsid w:val="00101BF3"/>
    <w:rsid w:val="0010201D"/>
    <w:rsid w:val="0010266B"/>
    <w:rsid w:val="00102B99"/>
    <w:rsid w:val="00103949"/>
    <w:rsid w:val="00103BCC"/>
    <w:rsid w:val="00104FE1"/>
    <w:rsid w:val="001050E2"/>
    <w:rsid w:val="00105115"/>
    <w:rsid w:val="0010522B"/>
    <w:rsid w:val="0010567E"/>
    <w:rsid w:val="00106A0A"/>
    <w:rsid w:val="00111E42"/>
    <w:rsid w:val="001135FD"/>
    <w:rsid w:val="001146B3"/>
    <w:rsid w:val="001147CB"/>
    <w:rsid w:val="00114A7B"/>
    <w:rsid w:val="0011511A"/>
    <w:rsid w:val="00115DC3"/>
    <w:rsid w:val="00116C41"/>
    <w:rsid w:val="00120686"/>
    <w:rsid w:val="001206C7"/>
    <w:rsid w:val="00120BAB"/>
    <w:rsid w:val="001221C7"/>
    <w:rsid w:val="00122FB8"/>
    <w:rsid w:val="00123E65"/>
    <w:rsid w:val="001243CB"/>
    <w:rsid w:val="00124562"/>
    <w:rsid w:val="00124879"/>
    <w:rsid w:val="00124A44"/>
    <w:rsid w:val="0012720D"/>
    <w:rsid w:val="0012769C"/>
    <w:rsid w:val="00127710"/>
    <w:rsid w:val="00127FEE"/>
    <w:rsid w:val="00130CA9"/>
    <w:rsid w:val="00131D64"/>
    <w:rsid w:val="00132A5C"/>
    <w:rsid w:val="001339E4"/>
    <w:rsid w:val="0013524E"/>
    <w:rsid w:val="00137C49"/>
    <w:rsid w:val="00137CA0"/>
    <w:rsid w:val="00137F48"/>
    <w:rsid w:val="00140989"/>
    <w:rsid w:val="00140A9D"/>
    <w:rsid w:val="001415F8"/>
    <w:rsid w:val="001420C7"/>
    <w:rsid w:val="001422B7"/>
    <w:rsid w:val="00142B62"/>
    <w:rsid w:val="0014303A"/>
    <w:rsid w:val="0014308D"/>
    <w:rsid w:val="001467FD"/>
    <w:rsid w:val="00147229"/>
    <w:rsid w:val="00147C2B"/>
    <w:rsid w:val="0015002A"/>
    <w:rsid w:val="001503EE"/>
    <w:rsid w:val="00150F49"/>
    <w:rsid w:val="00152757"/>
    <w:rsid w:val="00152ADD"/>
    <w:rsid w:val="00152E97"/>
    <w:rsid w:val="00153A07"/>
    <w:rsid w:val="001553F7"/>
    <w:rsid w:val="00155709"/>
    <w:rsid w:val="00155A19"/>
    <w:rsid w:val="00157327"/>
    <w:rsid w:val="00160250"/>
    <w:rsid w:val="00160483"/>
    <w:rsid w:val="00160620"/>
    <w:rsid w:val="00160896"/>
    <w:rsid w:val="001610BC"/>
    <w:rsid w:val="00161FB0"/>
    <w:rsid w:val="00162005"/>
    <w:rsid w:val="00162257"/>
    <w:rsid w:val="00162D9E"/>
    <w:rsid w:val="00162E54"/>
    <w:rsid w:val="0016374A"/>
    <w:rsid w:val="00163E39"/>
    <w:rsid w:val="001644FF"/>
    <w:rsid w:val="00164E6F"/>
    <w:rsid w:val="00164F6B"/>
    <w:rsid w:val="001652F3"/>
    <w:rsid w:val="001667DE"/>
    <w:rsid w:val="0016718B"/>
    <w:rsid w:val="001674B6"/>
    <w:rsid w:val="00167A34"/>
    <w:rsid w:val="00170A9B"/>
    <w:rsid w:val="00170BEF"/>
    <w:rsid w:val="001731E6"/>
    <w:rsid w:val="00173F63"/>
    <w:rsid w:val="00174118"/>
    <w:rsid w:val="001743C8"/>
    <w:rsid w:val="00174E69"/>
    <w:rsid w:val="0017532D"/>
    <w:rsid w:val="00175C71"/>
    <w:rsid w:val="00175EC6"/>
    <w:rsid w:val="001764D9"/>
    <w:rsid w:val="00176A5D"/>
    <w:rsid w:val="0017758B"/>
    <w:rsid w:val="00180807"/>
    <w:rsid w:val="001828CB"/>
    <w:rsid w:val="00183418"/>
    <w:rsid w:val="00183633"/>
    <w:rsid w:val="00183AC1"/>
    <w:rsid w:val="00183DEC"/>
    <w:rsid w:val="00185721"/>
    <w:rsid w:val="0018580F"/>
    <w:rsid w:val="001861BA"/>
    <w:rsid w:val="00186439"/>
    <w:rsid w:val="00187BBF"/>
    <w:rsid w:val="00190E74"/>
    <w:rsid w:val="001926A7"/>
    <w:rsid w:val="00192B41"/>
    <w:rsid w:val="00192C3B"/>
    <w:rsid w:val="00194C24"/>
    <w:rsid w:val="00195322"/>
    <w:rsid w:val="00195702"/>
    <w:rsid w:val="00196214"/>
    <w:rsid w:val="0019684A"/>
    <w:rsid w:val="00196EC8"/>
    <w:rsid w:val="001971B1"/>
    <w:rsid w:val="00197755"/>
    <w:rsid w:val="001A0908"/>
    <w:rsid w:val="001A1384"/>
    <w:rsid w:val="001A3026"/>
    <w:rsid w:val="001A3806"/>
    <w:rsid w:val="001A3A10"/>
    <w:rsid w:val="001A3BAA"/>
    <w:rsid w:val="001A3C7F"/>
    <w:rsid w:val="001A4355"/>
    <w:rsid w:val="001A4B65"/>
    <w:rsid w:val="001A4C5F"/>
    <w:rsid w:val="001A501F"/>
    <w:rsid w:val="001A57BB"/>
    <w:rsid w:val="001A5B22"/>
    <w:rsid w:val="001A5D54"/>
    <w:rsid w:val="001A6769"/>
    <w:rsid w:val="001A7060"/>
    <w:rsid w:val="001A7136"/>
    <w:rsid w:val="001A72FC"/>
    <w:rsid w:val="001A7422"/>
    <w:rsid w:val="001B03DC"/>
    <w:rsid w:val="001B0492"/>
    <w:rsid w:val="001B081C"/>
    <w:rsid w:val="001B1244"/>
    <w:rsid w:val="001B145F"/>
    <w:rsid w:val="001B18ED"/>
    <w:rsid w:val="001B2648"/>
    <w:rsid w:val="001B27B2"/>
    <w:rsid w:val="001B2DCE"/>
    <w:rsid w:val="001B40BC"/>
    <w:rsid w:val="001B4FC1"/>
    <w:rsid w:val="001B58B9"/>
    <w:rsid w:val="001B6E04"/>
    <w:rsid w:val="001B6EE5"/>
    <w:rsid w:val="001C021A"/>
    <w:rsid w:val="001C07A4"/>
    <w:rsid w:val="001C08F8"/>
    <w:rsid w:val="001C0C02"/>
    <w:rsid w:val="001C12CC"/>
    <w:rsid w:val="001C1400"/>
    <w:rsid w:val="001C2A7C"/>
    <w:rsid w:val="001C33D9"/>
    <w:rsid w:val="001C4E4F"/>
    <w:rsid w:val="001C509A"/>
    <w:rsid w:val="001C53CB"/>
    <w:rsid w:val="001C5EED"/>
    <w:rsid w:val="001C681C"/>
    <w:rsid w:val="001C75F7"/>
    <w:rsid w:val="001D0711"/>
    <w:rsid w:val="001D08FB"/>
    <w:rsid w:val="001D33F6"/>
    <w:rsid w:val="001D3DA6"/>
    <w:rsid w:val="001D3FDB"/>
    <w:rsid w:val="001D4332"/>
    <w:rsid w:val="001D4654"/>
    <w:rsid w:val="001D530A"/>
    <w:rsid w:val="001D59AA"/>
    <w:rsid w:val="001D6092"/>
    <w:rsid w:val="001D6A8E"/>
    <w:rsid w:val="001D6B0A"/>
    <w:rsid w:val="001D7749"/>
    <w:rsid w:val="001E0AAB"/>
    <w:rsid w:val="001E134C"/>
    <w:rsid w:val="001E19B9"/>
    <w:rsid w:val="001E2553"/>
    <w:rsid w:val="001E349E"/>
    <w:rsid w:val="001E5740"/>
    <w:rsid w:val="001E6AEE"/>
    <w:rsid w:val="001E6CC4"/>
    <w:rsid w:val="001E6CF0"/>
    <w:rsid w:val="001E7081"/>
    <w:rsid w:val="001E7858"/>
    <w:rsid w:val="001F0639"/>
    <w:rsid w:val="001F18D8"/>
    <w:rsid w:val="001F25AF"/>
    <w:rsid w:val="001F2C6C"/>
    <w:rsid w:val="001F3205"/>
    <w:rsid w:val="001F4467"/>
    <w:rsid w:val="001F71AF"/>
    <w:rsid w:val="001F729F"/>
    <w:rsid w:val="001F74CD"/>
    <w:rsid w:val="001F7C56"/>
    <w:rsid w:val="00200987"/>
    <w:rsid w:val="00202407"/>
    <w:rsid w:val="0020430F"/>
    <w:rsid w:val="0020454D"/>
    <w:rsid w:val="002051AD"/>
    <w:rsid w:val="00205C05"/>
    <w:rsid w:val="00207599"/>
    <w:rsid w:val="00207D68"/>
    <w:rsid w:val="002106DB"/>
    <w:rsid w:val="00210DAE"/>
    <w:rsid w:val="00211421"/>
    <w:rsid w:val="002116B6"/>
    <w:rsid w:val="002129DB"/>
    <w:rsid w:val="00213313"/>
    <w:rsid w:val="00214C80"/>
    <w:rsid w:val="0021646A"/>
    <w:rsid w:val="002164C7"/>
    <w:rsid w:val="00216922"/>
    <w:rsid w:val="002206AD"/>
    <w:rsid w:val="00221E1F"/>
    <w:rsid w:val="00222391"/>
    <w:rsid w:val="00222D0F"/>
    <w:rsid w:val="00224557"/>
    <w:rsid w:val="00224C96"/>
    <w:rsid w:val="002253DD"/>
    <w:rsid w:val="00226E9D"/>
    <w:rsid w:val="00227499"/>
    <w:rsid w:val="00227745"/>
    <w:rsid w:val="002278A1"/>
    <w:rsid w:val="00230F93"/>
    <w:rsid w:val="002319A1"/>
    <w:rsid w:val="002326F5"/>
    <w:rsid w:val="00233725"/>
    <w:rsid w:val="00234BA7"/>
    <w:rsid w:val="00234E54"/>
    <w:rsid w:val="00237400"/>
    <w:rsid w:val="00237E5C"/>
    <w:rsid w:val="0024041C"/>
    <w:rsid w:val="00240883"/>
    <w:rsid w:val="00240999"/>
    <w:rsid w:val="00241628"/>
    <w:rsid w:val="002423B4"/>
    <w:rsid w:val="00242495"/>
    <w:rsid w:val="00243D19"/>
    <w:rsid w:val="00244CF9"/>
    <w:rsid w:val="00247159"/>
    <w:rsid w:val="00247FD9"/>
    <w:rsid w:val="00250373"/>
    <w:rsid w:val="002509BD"/>
    <w:rsid w:val="0025139D"/>
    <w:rsid w:val="002513A6"/>
    <w:rsid w:val="00251BB1"/>
    <w:rsid w:val="00254903"/>
    <w:rsid w:val="00254D32"/>
    <w:rsid w:val="00255873"/>
    <w:rsid w:val="00256301"/>
    <w:rsid w:val="002569CB"/>
    <w:rsid w:val="00257A32"/>
    <w:rsid w:val="00261B13"/>
    <w:rsid w:val="00262006"/>
    <w:rsid w:val="00262860"/>
    <w:rsid w:val="002629AF"/>
    <w:rsid w:val="002638A5"/>
    <w:rsid w:val="00263A8F"/>
    <w:rsid w:val="00263C63"/>
    <w:rsid w:val="002641CB"/>
    <w:rsid w:val="002646A2"/>
    <w:rsid w:val="00264D9D"/>
    <w:rsid w:val="00265A57"/>
    <w:rsid w:val="00267591"/>
    <w:rsid w:val="0026795B"/>
    <w:rsid w:val="002701EC"/>
    <w:rsid w:val="00270439"/>
    <w:rsid w:val="00271796"/>
    <w:rsid w:val="00271AC7"/>
    <w:rsid w:val="00272ADA"/>
    <w:rsid w:val="002737A4"/>
    <w:rsid w:val="002741EB"/>
    <w:rsid w:val="00274362"/>
    <w:rsid w:val="00274514"/>
    <w:rsid w:val="00275916"/>
    <w:rsid w:val="00276709"/>
    <w:rsid w:val="002800B8"/>
    <w:rsid w:val="0028114B"/>
    <w:rsid w:val="00282282"/>
    <w:rsid w:val="00282547"/>
    <w:rsid w:val="002829FC"/>
    <w:rsid w:val="00282EAE"/>
    <w:rsid w:val="00283BEE"/>
    <w:rsid w:val="002842AA"/>
    <w:rsid w:val="00284711"/>
    <w:rsid w:val="00284E4F"/>
    <w:rsid w:val="00285984"/>
    <w:rsid w:val="00286158"/>
    <w:rsid w:val="00286BDC"/>
    <w:rsid w:val="002876F3"/>
    <w:rsid w:val="002911D2"/>
    <w:rsid w:val="00291A01"/>
    <w:rsid w:val="00291EDC"/>
    <w:rsid w:val="00291EFC"/>
    <w:rsid w:val="0029206A"/>
    <w:rsid w:val="00293131"/>
    <w:rsid w:val="0029357B"/>
    <w:rsid w:val="00293EB4"/>
    <w:rsid w:val="0029445A"/>
    <w:rsid w:val="00294884"/>
    <w:rsid w:val="002964D8"/>
    <w:rsid w:val="002966E1"/>
    <w:rsid w:val="00296709"/>
    <w:rsid w:val="00296999"/>
    <w:rsid w:val="00297045"/>
    <w:rsid w:val="002979CE"/>
    <w:rsid w:val="00297E8B"/>
    <w:rsid w:val="002A00C8"/>
    <w:rsid w:val="002A0BB6"/>
    <w:rsid w:val="002A1AF2"/>
    <w:rsid w:val="002A22EA"/>
    <w:rsid w:val="002A5FAF"/>
    <w:rsid w:val="002A796A"/>
    <w:rsid w:val="002B0037"/>
    <w:rsid w:val="002B06C3"/>
    <w:rsid w:val="002B1142"/>
    <w:rsid w:val="002B190B"/>
    <w:rsid w:val="002B31FC"/>
    <w:rsid w:val="002B363C"/>
    <w:rsid w:val="002B43F8"/>
    <w:rsid w:val="002B5C0A"/>
    <w:rsid w:val="002B73C0"/>
    <w:rsid w:val="002C0669"/>
    <w:rsid w:val="002C1233"/>
    <w:rsid w:val="002C2704"/>
    <w:rsid w:val="002C29EC"/>
    <w:rsid w:val="002C2D2F"/>
    <w:rsid w:val="002C2DC8"/>
    <w:rsid w:val="002C3279"/>
    <w:rsid w:val="002C50A1"/>
    <w:rsid w:val="002C582B"/>
    <w:rsid w:val="002C6439"/>
    <w:rsid w:val="002C6F06"/>
    <w:rsid w:val="002C6FCE"/>
    <w:rsid w:val="002D00E6"/>
    <w:rsid w:val="002D03BF"/>
    <w:rsid w:val="002D08C2"/>
    <w:rsid w:val="002D52C1"/>
    <w:rsid w:val="002D5D83"/>
    <w:rsid w:val="002D713D"/>
    <w:rsid w:val="002E002B"/>
    <w:rsid w:val="002E056F"/>
    <w:rsid w:val="002E2C6B"/>
    <w:rsid w:val="002E2E7B"/>
    <w:rsid w:val="002E3403"/>
    <w:rsid w:val="002E3D53"/>
    <w:rsid w:val="002E55FC"/>
    <w:rsid w:val="002E6690"/>
    <w:rsid w:val="002E6BFE"/>
    <w:rsid w:val="002F0147"/>
    <w:rsid w:val="002F0678"/>
    <w:rsid w:val="002F087B"/>
    <w:rsid w:val="002F09C0"/>
    <w:rsid w:val="002F0D66"/>
    <w:rsid w:val="002F133C"/>
    <w:rsid w:val="002F1722"/>
    <w:rsid w:val="002F2A67"/>
    <w:rsid w:val="002F303C"/>
    <w:rsid w:val="002F389D"/>
    <w:rsid w:val="002F389F"/>
    <w:rsid w:val="002F3DBE"/>
    <w:rsid w:val="002F4762"/>
    <w:rsid w:val="002F4EB4"/>
    <w:rsid w:val="002F60A3"/>
    <w:rsid w:val="002F779F"/>
    <w:rsid w:val="00300034"/>
    <w:rsid w:val="0030044F"/>
    <w:rsid w:val="00300944"/>
    <w:rsid w:val="00300F7A"/>
    <w:rsid w:val="003010E0"/>
    <w:rsid w:val="0030112D"/>
    <w:rsid w:val="0030194E"/>
    <w:rsid w:val="00303A12"/>
    <w:rsid w:val="003059C0"/>
    <w:rsid w:val="00305D5C"/>
    <w:rsid w:val="0030636D"/>
    <w:rsid w:val="003067F3"/>
    <w:rsid w:val="00306E93"/>
    <w:rsid w:val="00307A55"/>
    <w:rsid w:val="00307C01"/>
    <w:rsid w:val="00310028"/>
    <w:rsid w:val="00310F12"/>
    <w:rsid w:val="00311786"/>
    <w:rsid w:val="00311900"/>
    <w:rsid w:val="00313A05"/>
    <w:rsid w:val="0031451B"/>
    <w:rsid w:val="003145B5"/>
    <w:rsid w:val="00314B01"/>
    <w:rsid w:val="00314DA1"/>
    <w:rsid w:val="00315870"/>
    <w:rsid w:val="00315EC0"/>
    <w:rsid w:val="00316194"/>
    <w:rsid w:val="00316CA1"/>
    <w:rsid w:val="00317994"/>
    <w:rsid w:val="003179B4"/>
    <w:rsid w:val="00317FED"/>
    <w:rsid w:val="0032140B"/>
    <w:rsid w:val="00324C23"/>
    <w:rsid w:val="00325DD3"/>
    <w:rsid w:val="003266BB"/>
    <w:rsid w:val="00326720"/>
    <w:rsid w:val="00326AC8"/>
    <w:rsid w:val="00327053"/>
    <w:rsid w:val="003308CE"/>
    <w:rsid w:val="003312E0"/>
    <w:rsid w:val="003313D1"/>
    <w:rsid w:val="00331793"/>
    <w:rsid w:val="00331EE8"/>
    <w:rsid w:val="003320B7"/>
    <w:rsid w:val="00332701"/>
    <w:rsid w:val="0033341C"/>
    <w:rsid w:val="00333D76"/>
    <w:rsid w:val="0033427D"/>
    <w:rsid w:val="0033625B"/>
    <w:rsid w:val="003366E1"/>
    <w:rsid w:val="00336B26"/>
    <w:rsid w:val="00336CDF"/>
    <w:rsid w:val="003371F7"/>
    <w:rsid w:val="00337611"/>
    <w:rsid w:val="00337BBA"/>
    <w:rsid w:val="00337F8C"/>
    <w:rsid w:val="003402F5"/>
    <w:rsid w:val="00341A10"/>
    <w:rsid w:val="00342B19"/>
    <w:rsid w:val="00342DF1"/>
    <w:rsid w:val="003437D2"/>
    <w:rsid w:val="003450E9"/>
    <w:rsid w:val="00345E7B"/>
    <w:rsid w:val="00345FEF"/>
    <w:rsid w:val="00346231"/>
    <w:rsid w:val="00346362"/>
    <w:rsid w:val="003464C6"/>
    <w:rsid w:val="003476F9"/>
    <w:rsid w:val="00347A4F"/>
    <w:rsid w:val="00347FD5"/>
    <w:rsid w:val="00350068"/>
    <w:rsid w:val="0035306F"/>
    <w:rsid w:val="003532DF"/>
    <w:rsid w:val="00353697"/>
    <w:rsid w:val="0035380B"/>
    <w:rsid w:val="0035407D"/>
    <w:rsid w:val="00355A91"/>
    <w:rsid w:val="00355F12"/>
    <w:rsid w:val="003567AD"/>
    <w:rsid w:val="003567E5"/>
    <w:rsid w:val="003569F0"/>
    <w:rsid w:val="00356B97"/>
    <w:rsid w:val="00357529"/>
    <w:rsid w:val="00360057"/>
    <w:rsid w:val="00360ECB"/>
    <w:rsid w:val="00361B4C"/>
    <w:rsid w:val="00361F28"/>
    <w:rsid w:val="00362379"/>
    <w:rsid w:val="00362398"/>
    <w:rsid w:val="00362667"/>
    <w:rsid w:val="003637B6"/>
    <w:rsid w:val="00363C3F"/>
    <w:rsid w:val="00364B86"/>
    <w:rsid w:val="003662A3"/>
    <w:rsid w:val="003670FA"/>
    <w:rsid w:val="00367C8D"/>
    <w:rsid w:val="00370B53"/>
    <w:rsid w:val="00371007"/>
    <w:rsid w:val="0037118A"/>
    <w:rsid w:val="00372951"/>
    <w:rsid w:val="00372F71"/>
    <w:rsid w:val="003735D8"/>
    <w:rsid w:val="003743BC"/>
    <w:rsid w:val="00375219"/>
    <w:rsid w:val="00375D76"/>
    <w:rsid w:val="00375F2C"/>
    <w:rsid w:val="00376DAF"/>
    <w:rsid w:val="00376FF7"/>
    <w:rsid w:val="003770EE"/>
    <w:rsid w:val="0037776B"/>
    <w:rsid w:val="003779AD"/>
    <w:rsid w:val="00377BE1"/>
    <w:rsid w:val="00377F55"/>
    <w:rsid w:val="0038005C"/>
    <w:rsid w:val="0038057D"/>
    <w:rsid w:val="003805D2"/>
    <w:rsid w:val="003809F3"/>
    <w:rsid w:val="003815F0"/>
    <w:rsid w:val="00382B68"/>
    <w:rsid w:val="00382B78"/>
    <w:rsid w:val="003840D2"/>
    <w:rsid w:val="00385756"/>
    <w:rsid w:val="00385C28"/>
    <w:rsid w:val="00385DF4"/>
    <w:rsid w:val="00385E20"/>
    <w:rsid w:val="00386C11"/>
    <w:rsid w:val="00386D10"/>
    <w:rsid w:val="0038765B"/>
    <w:rsid w:val="003879E0"/>
    <w:rsid w:val="00387A4D"/>
    <w:rsid w:val="00391C64"/>
    <w:rsid w:val="0039277C"/>
    <w:rsid w:val="0039299C"/>
    <w:rsid w:val="003931E6"/>
    <w:rsid w:val="00393A36"/>
    <w:rsid w:val="0039416A"/>
    <w:rsid w:val="0039416F"/>
    <w:rsid w:val="003953D6"/>
    <w:rsid w:val="0039592D"/>
    <w:rsid w:val="00396F56"/>
    <w:rsid w:val="0039739D"/>
    <w:rsid w:val="003974EF"/>
    <w:rsid w:val="003978FC"/>
    <w:rsid w:val="003A027E"/>
    <w:rsid w:val="003A0741"/>
    <w:rsid w:val="003A07B1"/>
    <w:rsid w:val="003A0A06"/>
    <w:rsid w:val="003A1799"/>
    <w:rsid w:val="003A17AF"/>
    <w:rsid w:val="003A351F"/>
    <w:rsid w:val="003A3AEC"/>
    <w:rsid w:val="003A539F"/>
    <w:rsid w:val="003A55B1"/>
    <w:rsid w:val="003A5ABB"/>
    <w:rsid w:val="003A6EC6"/>
    <w:rsid w:val="003A6FAA"/>
    <w:rsid w:val="003A7625"/>
    <w:rsid w:val="003B0090"/>
    <w:rsid w:val="003B042B"/>
    <w:rsid w:val="003B0F49"/>
    <w:rsid w:val="003B1C25"/>
    <w:rsid w:val="003B457D"/>
    <w:rsid w:val="003B4820"/>
    <w:rsid w:val="003B546C"/>
    <w:rsid w:val="003B575C"/>
    <w:rsid w:val="003B597F"/>
    <w:rsid w:val="003B5D84"/>
    <w:rsid w:val="003B7435"/>
    <w:rsid w:val="003B76ED"/>
    <w:rsid w:val="003B7790"/>
    <w:rsid w:val="003B7FC3"/>
    <w:rsid w:val="003C15A7"/>
    <w:rsid w:val="003C221A"/>
    <w:rsid w:val="003C290B"/>
    <w:rsid w:val="003C330D"/>
    <w:rsid w:val="003C33D4"/>
    <w:rsid w:val="003C3A05"/>
    <w:rsid w:val="003C508A"/>
    <w:rsid w:val="003C50F9"/>
    <w:rsid w:val="003C549B"/>
    <w:rsid w:val="003C5840"/>
    <w:rsid w:val="003C5BEF"/>
    <w:rsid w:val="003C6429"/>
    <w:rsid w:val="003C6D35"/>
    <w:rsid w:val="003C70F2"/>
    <w:rsid w:val="003D062F"/>
    <w:rsid w:val="003D0D3E"/>
    <w:rsid w:val="003D15E6"/>
    <w:rsid w:val="003D1605"/>
    <w:rsid w:val="003D1936"/>
    <w:rsid w:val="003D2196"/>
    <w:rsid w:val="003D3196"/>
    <w:rsid w:val="003D31C1"/>
    <w:rsid w:val="003D3A72"/>
    <w:rsid w:val="003D3BCD"/>
    <w:rsid w:val="003D426E"/>
    <w:rsid w:val="003D4DDC"/>
    <w:rsid w:val="003D5424"/>
    <w:rsid w:val="003D55F0"/>
    <w:rsid w:val="003D576C"/>
    <w:rsid w:val="003D69EC"/>
    <w:rsid w:val="003D72C9"/>
    <w:rsid w:val="003E0489"/>
    <w:rsid w:val="003E04D3"/>
    <w:rsid w:val="003E17F4"/>
    <w:rsid w:val="003E1D53"/>
    <w:rsid w:val="003E1E0E"/>
    <w:rsid w:val="003E226B"/>
    <w:rsid w:val="003E28EB"/>
    <w:rsid w:val="003E3645"/>
    <w:rsid w:val="003E38CF"/>
    <w:rsid w:val="003E3F66"/>
    <w:rsid w:val="003E3FEE"/>
    <w:rsid w:val="003E4AD3"/>
    <w:rsid w:val="003E61CD"/>
    <w:rsid w:val="003F187D"/>
    <w:rsid w:val="003F1C03"/>
    <w:rsid w:val="003F1D3B"/>
    <w:rsid w:val="003F3B93"/>
    <w:rsid w:val="003F4B23"/>
    <w:rsid w:val="003F56B1"/>
    <w:rsid w:val="003F5892"/>
    <w:rsid w:val="003F67E9"/>
    <w:rsid w:val="003F6BFF"/>
    <w:rsid w:val="003F6C1F"/>
    <w:rsid w:val="003F6DFD"/>
    <w:rsid w:val="003F6E94"/>
    <w:rsid w:val="003F77B7"/>
    <w:rsid w:val="003F7A53"/>
    <w:rsid w:val="003F7E1A"/>
    <w:rsid w:val="004006FE"/>
    <w:rsid w:val="004007E3"/>
    <w:rsid w:val="0040151C"/>
    <w:rsid w:val="00401980"/>
    <w:rsid w:val="00401CA5"/>
    <w:rsid w:val="00402EA2"/>
    <w:rsid w:val="0040379C"/>
    <w:rsid w:val="004038D8"/>
    <w:rsid w:val="00403F93"/>
    <w:rsid w:val="00404239"/>
    <w:rsid w:val="004049CB"/>
    <w:rsid w:val="00404B96"/>
    <w:rsid w:val="00406F16"/>
    <w:rsid w:val="00406FA5"/>
    <w:rsid w:val="004072F6"/>
    <w:rsid w:val="00407444"/>
    <w:rsid w:val="00407FD5"/>
    <w:rsid w:val="00410990"/>
    <w:rsid w:val="00410ABF"/>
    <w:rsid w:val="00410FBA"/>
    <w:rsid w:val="00410FFD"/>
    <w:rsid w:val="0041156E"/>
    <w:rsid w:val="004118C3"/>
    <w:rsid w:val="004121EA"/>
    <w:rsid w:val="00412371"/>
    <w:rsid w:val="004129BB"/>
    <w:rsid w:val="004134C8"/>
    <w:rsid w:val="004137D7"/>
    <w:rsid w:val="00414287"/>
    <w:rsid w:val="004148AB"/>
    <w:rsid w:val="00414E87"/>
    <w:rsid w:val="00415B48"/>
    <w:rsid w:val="004163C1"/>
    <w:rsid w:val="00416860"/>
    <w:rsid w:val="0041694D"/>
    <w:rsid w:val="00416AA5"/>
    <w:rsid w:val="004173BF"/>
    <w:rsid w:val="00417E6C"/>
    <w:rsid w:val="00417F2B"/>
    <w:rsid w:val="0042010E"/>
    <w:rsid w:val="004211C8"/>
    <w:rsid w:val="0042155F"/>
    <w:rsid w:val="00421C2A"/>
    <w:rsid w:val="00422446"/>
    <w:rsid w:val="00422D4A"/>
    <w:rsid w:val="0042361F"/>
    <w:rsid w:val="00424460"/>
    <w:rsid w:val="004249B1"/>
    <w:rsid w:val="00425132"/>
    <w:rsid w:val="00425374"/>
    <w:rsid w:val="004261F5"/>
    <w:rsid w:val="00426C77"/>
    <w:rsid w:val="004272E5"/>
    <w:rsid w:val="00427F13"/>
    <w:rsid w:val="0043018D"/>
    <w:rsid w:val="00430615"/>
    <w:rsid w:val="0043078C"/>
    <w:rsid w:val="00430A80"/>
    <w:rsid w:val="004312E0"/>
    <w:rsid w:val="004319C1"/>
    <w:rsid w:val="00431F6A"/>
    <w:rsid w:val="004327F2"/>
    <w:rsid w:val="00432C21"/>
    <w:rsid w:val="00433630"/>
    <w:rsid w:val="00433753"/>
    <w:rsid w:val="00434529"/>
    <w:rsid w:val="00434580"/>
    <w:rsid w:val="00436E2C"/>
    <w:rsid w:val="00437152"/>
    <w:rsid w:val="004379D7"/>
    <w:rsid w:val="00437FF0"/>
    <w:rsid w:val="004401B6"/>
    <w:rsid w:val="00440748"/>
    <w:rsid w:val="004408C9"/>
    <w:rsid w:val="00440AC1"/>
    <w:rsid w:val="00440B1F"/>
    <w:rsid w:val="0044117B"/>
    <w:rsid w:val="00441C1E"/>
    <w:rsid w:val="004421B2"/>
    <w:rsid w:val="004428A8"/>
    <w:rsid w:val="00442A4A"/>
    <w:rsid w:val="00442E04"/>
    <w:rsid w:val="004442E6"/>
    <w:rsid w:val="00444B64"/>
    <w:rsid w:val="004456C5"/>
    <w:rsid w:val="00445885"/>
    <w:rsid w:val="00446DB7"/>
    <w:rsid w:val="00446E25"/>
    <w:rsid w:val="00446E35"/>
    <w:rsid w:val="004504D9"/>
    <w:rsid w:val="00450CE9"/>
    <w:rsid w:val="004512D3"/>
    <w:rsid w:val="004514BD"/>
    <w:rsid w:val="00453ED6"/>
    <w:rsid w:val="00453EE2"/>
    <w:rsid w:val="00454487"/>
    <w:rsid w:val="00454981"/>
    <w:rsid w:val="004555C8"/>
    <w:rsid w:val="00456796"/>
    <w:rsid w:val="004600A4"/>
    <w:rsid w:val="004600FB"/>
    <w:rsid w:val="00460638"/>
    <w:rsid w:val="004634D0"/>
    <w:rsid w:val="00465446"/>
    <w:rsid w:val="00465590"/>
    <w:rsid w:val="00465B69"/>
    <w:rsid w:val="00466DF2"/>
    <w:rsid w:val="004670CF"/>
    <w:rsid w:val="004671DA"/>
    <w:rsid w:val="00467F78"/>
    <w:rsid w:val="00470325"/>
    <w:rsid w:val="004703BD"/>
    <w:rsid w:val="00470576"/>
    <w:rsid w:val="00470FC2"/>
    <w:rsid w:val="004712BC"/>
    <w:rsid w:val="00471FFC"/>
    <w:rsid w:val="004725F0"/>
    <w:rsid w:val="00472957"/>
    <w:rsid w:val="00472DFA"/>
    <w:rsid w:val="00473382"/>
    <w:rsid w:val="00473A2A"/>
    <w:rsid w:val="00473FD5"/>
    <w:rsid w:val="00474115"/>
    <w:rsid w:val="00475CF2"/>
    <w:rsid w:val="0047702E"/>
    <w:rsid w:val="00477427"/>
    <w:rsid w:val="00477F01"/>
    <w:rsid w:val="00480934"/>
    <w:rsid w:val="00480953"/>
    <w:rsid w:val="00480E58"/>
    <w:rsid w:val="00481192"/>
    <w:rsid w:val="0048221D"/>
    <w:rsid w:val="00482723"/>
    <w:rsid w:val="00483693"/>
    <w:rsid w:val="00483B0A"/>
    <w:rsid w:val="00484C68"/>
    <w:rsid w:val="00485113"/>
    <w:rsid w:val="004851EA"/>
    <w:rsid w:val="004856A4"/>
    <w:rsid w:val="00485B2C"/>
    <w:rsid w:val="004865D6"/>
    <w:rsid w:val="00486888"/>
    <w:rsid w:val="00487383"/>
    <w:rsid w:val="00487A59"/>
    <w:rsid w:val="00487D1A"/>
    <w:rsid w:val="00490635"/>
    <w:rsid w:val="004925E5"/>
    <w:rsid w:val="00493006"/>
    <w:rsid w:val="00493E5C"/>
    <w:rsid w:val="00493F00"/>
    <w:rsid w:val="00494327"/>
    <w:rsid w:val="00494846"/>
    <w:rsid w:val="0049512D"/>
    <w:rsid w:val="00495229"/>
    <w:rsid w:val="004954B9"/>
    <w:rsid w:val="004957A1"/>
    <w:rsid w:val="00495E27"/>
    <w:rsid w:val="00496067"/>
    <w:rsid w:val="0049682B"/>
    <w:rsid w:val="004968A6"/>
    <w:rsid w:val="00496D11"/>
    <w:rsid w:val="0049727B"/>
    <w:rsid w:val="0049789C"/>
    <w:rsid w:val="0049795F"/>
    <w:rsid w:val="00497B90"/>
    <w:rsid w:val="004A199F"/>
    <w:rsid w:val="004A1D51"/>
    <w:rsid w:val="004A22D7"/>
    <w:rsid w:val="004A2B27"/>
    <w:rsid w:val="004A2C5C"/>
    <w:rsid w:val="004A3077"/>
    <w:rsid w:val="004A3746"/>
    <w:rsid w:val="004A51A1"/>
    <w:rsid w:val="004A5632"/>
    <w:rsid w:val="004A59BF"/>
    <w:rsid w:val="004A66ED"/>
    <w:rsid w:val="004A79FC"/>
    <w:rsid w:val="004A7A2C"/>
    <w:rsid w:val="004B0262"/>
    <w:rsid w:val="004B0BA8"/>
    <w:rsid w:val="004B168D"/>
    <w:rsid w:val="004B2014"/>
    <w:rsid w:val="004B2073"/>
    <w:rsid w:val="004B27EC"/>
    <w:rsid w:val="004B2A4A"/>
    <w:rsid w:val="004B2BF3"/>
    <w:rsid w:val="004B2D8D"/>
    <w:rsid w:val="004B37C9"/>
    <w:rsid w:val="004B3DEE"/>
    <w:rsid w:val="004B4525"/>
    <w:rsid w:val="004B5769"/>
    <w:rsid w:val="004B5D34"/>
    <w:rsid w:val="004B66CC"/>
    <w:rsid w:val="004B71C6"/>
    <w:rsid w:val="004C02A3"/>
    <w:rsid w:val="004C0343"/>
    <w:rsid w:val="004C0464"/>
    <w:rsid w:val="004C1D0B"/>
    <w:rsid w:val="004C1F88"/>
    <w:rsid w:val="004C215D"/>
    <w:rsid w:val="004C21F6"/>
    <w:rsid w:val="004C24A0"/>
    <w:rsid w:val="004C28AA"/>
    <w:rsid w:val="004C488A"/>
    <w:rsid w:val="004C51A5"/>
    <w:rsid w:val="004C51AE"/>
    <w:rsid w:val="004C5C35"/>
    <w:rsid w:val="004C6208"/>
    <w:rsid w:val="004C6322"/>
    <w:rsid w:val="004C6328"/>
    <w:rsid w:val="004C6EBA"/>
    <w:rsid w:val="004C73FE"/>
    <w:rsid w:val="004C75A3"/>
    <w:rsid w:val="004D0CB3"/>
    <w:rsid w:val="004D2082"/>
    <w:rsid w:val="004D2C47"/>
    <w:rsid w:val="004D2CE3"/>
    <w:rsid w:val="004D3A63"/>
    <w:rsid w:val="004D43C1"/>
    <w:rsid w:val="004D50F0"/>
    <w:rsid w:val="004D598F"/>
    <w:rsid w:val="004D5F34"/>
    <w:rsid w:val="004D6C69"/>
    <w:rsid w:val="004D76D9"/>
    <w:rsid w:val="004D7C6D"/>
    <w:rsid w:val="004E02CF"/>
    <w:rsid w:val="004E0838"/>
    <w:rsid w:val="004E0846"/>
    <w:rsid w:val="004E180B"/>
    <w:rsid w:val="004E1A4F"/>
    <w:rsid w:val="004E21D6"/>
    <w:rsid w:val="004E3646"/>
    <w:rsid w:val="004E3DDE"/>
    <w:rsid w:val="004E4448"/>
    <w:rsid w:val="004E57B5"/>
    <w:rsid w:val="004E66E2"/>
    <w:rsid w:val="004E7842"/>
    <w:rsid w:val="004F1648"/>
    <w:rsid w:val="004F2046"/>
    <w:rsid w:val="004F2E6E"/>
    <w:rsid w:val="004F380A"/>
    <w:rsid w:val="004F3BA0"/>
    <w:rsid w:val="004F442A"/>
    <w:rsid w:val="004F4B39"/>
    <w:rsid w:val="004F5A3B"/>
    <w:rsid w:val="004F6B8B"/>
    <w:rsid w:val="004F6BC2"/>
    <w:rsid w:val="004F7189"/>
    <w:rsid w:val="00500B32"/>
    <w:rsid w:val="0050120B"/>
    <w:rsid w:val="00501FD7"/>
    <w:rsid w:val="005029EE"/>
    <w:rsid w:val="00502A2D"/>
    <w:rsid w:val="00502F6B"/>
    <w:rsid w:val="005031E0"/>
    <w:rsid w:val="00503274"/>
    <w:rsid w:val="00503E9E"/>
    <w:rsid w:val="00504B29"/>
    <w:rsid w:val="00504D7E"/>
    <w:rsid w:val="005055E7"/>
    <w:rsid w:val="00505C8D"/>
    <w:rsid w:val="00505D68"/>
    <w:rsid w:val="00507D88"/>
    <w:rsid w:val="005103CD"/>
    <w:rsid w:val="005111FC"/>
    <w:rsid w:val="00511CE2"/>
    <w:rsid w:val="00512B48"/>
    <w:rsid w:val="00513931"/>
    <w:rsid w:val="00514720"/>
    <w:rsid w:val="005151A6"/>
    <w:rsid w:val="00515C15"/>
    <w:rsid w:val="005179A0"/>
    <w:rsid w:val="00520743"/>
    <w:rsid w:val="00521D30"/>
    <w:rsid w:val="00521DAE"/>
    <w:rsid w:val="00522A0C"/>
    <w:rsid w:val="00523632"/>
    <w:rsid w:val="0052396F"/>
    <w:rsid w:val="00523DAC"/>
    <w:rsid w:val="00525294"/>
    <w:rsid w:val="0052554D"/>
    <w:rsid w:val="00525D36"/>
    <w:rsid w:val="0052608E"/>
    <w:rsid w:val="00526E0A"/>
    <w:rsid w:val="0052724F"/>
    <w:rsid w:val="00527310"/>
    <w:rsid w:val="005278BA"/>
    <w:rsid w:val="00530E4D"/>
    <w:rsid w:val="00531034"/>
    <w:rsid w:val="00531311"/>
    <w:rsid w:val="00535600"/>
    <w:rsid w:val="005359E8"/>
    <w:rsid w:val="00535BC7"/>
    <w:rsid w:val="00536358"/>
    <w:rsid w:val="00536847"/>
    <w:rsid w:val="00540758"/>
    <w:rsid w:val="00540CE6"/>
    <w:rsid w:val="00540E96"/>
    <w:rsid w:val="00541AC8"/>
    <w:rsid w:val="00541E2F"/>
    <w:rsid w:val="005430B9"/>
    <w:rsid w:val="005434B6"/>
    <w:rsid w:val="00543BB0"/>
    <w:rsid w:val="00543DA7"/>
    <w:rsid w:val="00543F66"/>
    <w:rsid w:val="00544381"/>
    <w:rsid w:val="005443A1"/>
    <w:rsid w:val="0054473C"/>
    <w:rsid w:val="00544EB6"/>
    <w:rsid w:val="00545447"/>
    <w:rsid w:val="005460E3"/>
    <w:rsid w:val="0054692A"/>
    <w:rsid w:val="00546D4D"/>
    <w:rsid w:val="00547A76"/>
    <w:rsid w:val="005513AF"/>
    <w:rsid w:val="005517FD"/>
    <w:rsid w:val="00552367"/>
    <w:rsid w:val="00552C63"/>
    <w:rsid w:val="005539C3"/>
    <w:rsid w:val="0055461E"/>
    <w:rsid w:val="00554743"/>
    <w:rsid w:val="005549A0"/>
    <w:rsid w:val="00555651"/>
    <w:rsid w:val="00555D94"/>
    <w:rsid w:val="00555FAB"/>
    <w:rsid w:val="00556575"/>
    <w:rsid w:val="00556858"/>
    <w:rsid w:val="00556D83"/>
    <w:rsid w:val="00556EF4"/>
    <w:rsid w:val="005570F6"/>
    <w:rsid w:val="005575E1"/>
    <w:rsid w:val="005578F3"/>
    <w:rsid w:val="00557D39"/>
    <w:rsid w:val="00560ABF"/>
    <w:rsid w:val="00561020"/>
    <w:rsid w:val="005611F4"/>
    <w:rsid w:val="005613C1"/>
    <w:rsid w:val="00561E48"/>
    <w:rsid w:val="005623CD"/>
    <w:rsid w:val="00562BEA"/>
    <w:rsid w:val="00562C68"/>
    <w:rsid w:val="00563ACF"/>
    <w:rsid w:val="00564267"/>
    <w:rsid w:val="005644D0"/>
    <w:rsid w:val="0056455D"/>
    <w:rsid w:val="00564CDC"/>
    <w:rsid w:val="005670C6"/>
    <w:rsid w:val="0056726A"/>
    <w:rsid w:val="00567EAC"/>
    <w:rsid w:val="00567F0E"/>
    <w:rsid w:val="00570048"/>
    <w:rsid w:val="00571F78"/>
    <w:rsid w:val="0057369F"/>
    <w:rsid w:val="0057431A"/>
    <w:rsid w:val="005756B0"/>
    <w:rsid w:val="0057623F"/>
    <w:rsid w:val="00576CF6"/>
    <w:rsid w:val="005778D7"/>
    <w:rsid w:val="00577B40"/>
    <w:rsid w:val="00577FBF"/>
    <w:rsid w:val="005802C8"/>
    <w:rsid w:val="00582F8A"/>
    <w:rsid w:val="005831CE"/>
    <w:rsid w:val="005832D3"/>
    <w:rsid w:val="00583BB3"/>
    <w:rsid w:val="00585019"/>
    <w:rsid w:val="00585209"/>
    <w:rsid w:val="00587B22"/>
    <w:rsid w:val="00590BAA"/>
    <w:rsid w:val="00590EEB"/>
    <w:rsid w:val="0059129D"/>
    <w:rsid w:val="00592B1E"/>
    <w:rsid w:val="00593034"/>
    <w:rsid w:val="005943B9"/>
    <w:rsid w:val="00594426"/>
    <w:rsid w:val="0059511B"/>
    <w:rsid w:val="00595791"/>
    <w:rsid w:val="00595C6F"/>
    <w:rsid w:val="005972F6"/>
    <w:rsid w:val="005978C0"/>
    <w:rsid w:val="00597AF0"/>
    <w:rsid w:val="005A02F0"/>
    <w:rsid w:val="005A17DC"/>
    <w:rsid w:val="005A1931"/>
    <w:rsid w:val="005A32BE"/>
    <w:rsid w:val="005A363D"/>
    <w:rsid w:val="005A3F3A"/>
    <w:rsid w:val="005A40B3"/>
    <w:rsid w:val="005A5265"/>
    <w:rsid w:val="005A552D"/>
    <w:rsid w:val="005A56C8"/>
    <w:rsid w:val="005A5F2C"/>
    <w:rsid w:val="005A6171"/>
    <w:rsid w:val="005A6419"/>
    <w:rsid w:val="005A6680"/>
    <w:rsid w:val="005A66EC"/>
    <w:rsid w:val="005A74A5"/>
    <w:rsid w:val="005B086C"/>
    <w:rsid w:val="005B150B"/>
    <w:rsid w:val="005B2A07"/>
    <w:rsid w:val="005B481C"/>
    <w:rsid w:val="005B4DF5"/>
    <w:rsid w:val="005B5723"/>
    <w:rsid w:val="005B6326"/>
    <w:rsid w:val="005B7F6F"/>
    <w:rsid w:val="005C07FA"/>
    <w:rsid w:val="005C0FCB"/>
    <w:rsid w:val="005C1363"/>
    <w:rsid w:val="005C1EDA"/>
    <w:rsid w:val="005C2242"/>
    <w:rsid w:val="005C25A0"/>
    <w:rsid w:val="005C32A1"/>
    <w:rsid w:val="005C33ED"/>
    <w:rsid w:val="005C40E0"/>
    <w:rsid w:val="005C49AF"/>
    <w:rsid w:val="005C5180"/>
    <w:rsid w:val="005C5992"/>
    <w:rsid w:val="005C5E9E"/>
    <w:rsid w:val="005C7AE1"/>
    <w:rsid w:val="005D1F26"/>
    <w:rsid w:val="005D25C6"/>
    <w:rsid w:val="005D2AC4"/>
    <w:rsid w:val="005D2B58"/>
    <w:rsid w:val="005D39BB"/>
    <w:rsid w:val="005D5694"/>
    <w:rsid w:val="005D6CCE"/>
    <w:rsid w:val="005D770B"/>
    <w:rsid w:val="005D7E14"/>
    <w:rsid w:val="005E0949"/>
    <w:rsid w:val="005E11CF"/>
    <w:rsid w:val="005E169E"/>
    <w:rsid w:val="005E27B9"/>
    <w:rsid w:val="005E2BC9"/>
    <w:rsid w:val="005E466A"/>
    <w:rsid w:val="005E4B03"/>
    <w:rsid w:val="005E5608"/>
    <w:rsid w:val="005E59A1"/>
    <w:rsid w:val="005E5B4A"/>
    <w:rsid w:val="005E6C27"/>
    <w:rsid w:val="005E7B49"/>
    <w:rsid w:val="005E7EFE"/>
    <w:rsid w:val="005F083B"/>
    <w:rsid w:val="005F0F82"/>
    <w:rsid w:val="005F2B1A"/>
    <w:rsid w:val="005F2E7B"/>
    <w:rsid w:val="005F48CE"/>
    <w:rsid w:val="005F4E18"/>
    <w:rsid w:val="005F5315"/>
    <w:rsid w:val="005F5855"/>
    <w:rsid w:val="005F6294"/>
    <w:rsid w:val="005F6D05"/>
    <w:rsid w:val="005F7A02"/>
    <w:rsid w:val="005F7AF8"/>
    <w:rsid w:val="006005D5"/>
    <w:rsid w:val="00601085"/>
    <w:rsid w:val="0060127E"/>
    <w:rsid w:val="00601E04"/>
    <w:rsid w:val="00603254"/>
    <w:rsid w:val="00603F2B"/>
    <w:rsid w:val="00603FA5"/>
    <w:rsid w:val="0060537A"/>
    <w:rsid w:val="00605A76"/>
    <w:rsid w:val="006063B2"/>
    <w:rsid w:val="006069CB"/>
    <w:rsid w:val="00607CA4"/>
    <w:rsid w:val="00610167"/>
    <w:rsid w:val="0061016C"/>
    <w:rsid w:val="00610344"/>
    <w:rsid w:val="00610772"/>
    <w:rsid w:val="006109E3"/>
    <w:rsid w:val="00610EEC"/>
    <w:rsid w:val="00612BC1"/>
    <w:rsid w:val="00612C1A"/>
    <w:rsid w:val="0061423C"/>
    <w:rsid w:val="00614F8C"/>
    <w:rsid w:val="0061537A"/>
    <w:rsid w:val="00617529"/>
    <w:rsid w:val="00620A47"/>
    <w:rsid w:val="00622904"/>
    <w:rsid w:val="00623904"/>
    <w:rsid w:val="00623A17"/>
    <w:rsid w:val="006241F4"/>
    <w:rsid w:val="006248A6"/>
    <w:rsid w:val="006324DF"/>
    <w:rsid w:val="00633483"/>
    <w:rsid w:val="00633E1F"/>
    <w:rsid w:val="00633F6B"/>
    <w:rsid w:val="00634169"/>
    <w:rsid w:val="00634358"/>
    <w:rsid w:val="00634FBF"/>
    <w:rsid w:val="006351C9"/>
    <w:rsid w:val="00635E4D"/>
    <w:rsid w:val="006361A2"/>
    <w:rsid w:val="00636CC6"/>
    <w:rsid w:val="00636E9E"/>
    <w:rsid w:val="0063772A"/>
    <w:rsid w:val="00637B1B"/>
    <w:rsid w:val="00637B98"/>
    <w:rsid w:val="006408C2"/>
    <w:rsid w:val="00640D7F"/>
    <w:rsid w:val="0064104A"/>
    <w:rsid w:val="00641766"/>
    <w:rsid w:val="0064209B"/>
    <w:rsid w:val="00644C31"/>
    <w:rsid w:val="006456AD"/>
    <w:rsid w:val="0064612E"/>
    <w:rsid w:val="00646172"/>
    <w:rsid w:val="0064657A"/>
    <w:rsid w:val="006469EB"/>
    <w:rsid w:val="00646D6F"/>
    <w:rsid w:val="0064705B"/>
    <w:rsid w:val="0064717E"/>
    <w:rsid w:val="00647AAF"/>
    <w:rsid w:val="00647D81"/>
    <w:rsid w:val="00650668"/>
    <w:rsid w:val="0065093D"/>
    <w:rsid w:val="00650E2A"/>
    <w:rsid w:val="00651229"/>
    <w:rsid w:val="00651E8C"/>
    <w:rsid w:val="00654323"/>
    <w:rsid w:val="00654490"/>
    <w:rsid w:val="00655F35"/>
    <w:rsid w:val="00656E29"/>
    <w:rsid w:val="00657089"/>
    <w:rsid w:val="0065775D"/>
    <w:rsid w:val="0065775E"/>
    <w:rsid w:val="0066149D"/>
    <w:rsid w:val="00662156"/>
    <w:rsid w:val="006625F4"/>
    <w:rsid w:val="00662E51"/>
    <w:rsid w:val="00662EAE"/>
    <w:rsid w:val="00664194"/>
    <w:rsid w:val="00664B55"/>
    <w:rsid w:val="006651D1"/>
    <w:rsid w:val="00665A57"/>
    <w:rsid w:val="006660D4"/>
    <w:rsid w:val="00666AFA"/>
    <w:rsid w:val="00666DB6"/>
    <w:rsid w:val="0066759B"/>
    <w:rsid w:val="006711DE"/>
    <w:rsid w:val="006713CB"/>
    <w:rsid w:val="00671509"/>
    <w:rsid w:val="0067176A"/>
    <w:rsid w:val="00672D86"/>
    <w:rsid w:val="006734B8"/>
    <w:rsid w:val="00674311"/>
    <w:rsid w:val="0067500A"/>
    <w:rsid w:val="006751B8"/>
    <w:rsid w:val="006761E3"/>
    <w:rsid w:val="00676492"/>
    <w:rsid w:val="006766A8"/>
    <w:rsid w:val="00680D98"/>
    <w:rsid w:val="006812DA"/>
    <w:rsid w:val="00681FAB"/>
    <w:rsid w:val="00682520"/>
    <w:rsid w:val="00682C7F"/>
    <w:rsid w:val="00684408"/>
    <w:rsid w:val="00684804"/>
    <w:rsid w:val="006861B5"/>
    <w:rsid w:val="00686C9B"/>
    <w:rsid w:val="00686E40"/>
    <w:rsid w:val="00687101"/>
    <w:rsid w:val="0068744A"/>
    <w:rsid w:val="00687E72"/>
    <w:rsid w:val="00687F7B"/>
    <w:rsid w:val="006909CB"/>
    <w:rsid w:val="0069206F"/>
    <w:rsid w:val="006923B3"/>
    <w:rsid w:val="00693117"/>
    <w:rsid w:val="006936B3"/>
    <w:rsid w:val="006938FA"/>
    <w:rsid w:val="00693F5E"/>
    <w:rsid w:val="0069527E"/>
    <w:rsid w:val="0069602C"/>
    <w:rsid w:val="006964A3"/>
    <w:rsid w:val="006978F6"/>
    <w:rsid w:val="006A088A"/>
    <w:rsid w:val="006A0A28"/>
    <w:rsid w:val="006A21A5"/>
    <w:rsid w:val="006A2786"/>
    <w:rsid w:val="006A2F8F"/>
    <w:rsid w:val="006A3418"/>
    <w:rsid w:val="006A4FA6"/>
    <w:rsid w:val="006A62E2"/>
    <w:rsid w:val="006A68A3"/>
    <w:rsid w:val="006A7998"/>
    <w:rsid w:val="006B00AF"/>
    <w:rsid w:val="006B067E"/>
    <w:rsid w:val="006B1683"/>
    <w:rsid w:val="006B361B"/>
    <w:rsid w:val="006B42B7"/>
    <w:rsid w:val="006B5A30"/>
    <w:rsid w:val="006B749C"/>
    <w:rsid w:val="006B77B6"/>
    <w:rsid w:val="006C0755"/>
    <w:rsid w:val="006C0AA1"/>
    <w:rsid w:val="006C117E"/>
    <w:rsid w:val="006C148A"/>
    <w:rsid w:val="006C1CE3"/>
    <w:rsid w:val="006C20CC"/>
    <w:rsid w:val="006C298E"/>
    <w:rsid w:val="006C37BC"/>
    <w:rsid w:val="006C3B65"/>
    <w:rsid w:val="006C4556"/>
    <w:rsid w:val="006C491D"/>
    <w:rsid w:val="006C4A52"/>
    <w:rsid w:val="006C52AB"/>
    <w:rsid w:val="006C5AB7"/>
    <w:rsid w:val="006C6708"/>
    <w:rsid w:val="006C7891"/>
    <w:rsid w:val="006C7FAC"/>
    <w:rsid w:val="006D0AB9"/>
    <w:rsid w:val="006D383A"/>
    <w:rsid w:val="006D3A2F"/>
    <w:rsid w:val="006D3D0A"/>
    <w:rsid w:val="006D54A3"/>
    <w:rsid w:val="006D5600"/>
    <w:rsid w:val="006D6752"/>
    <w:rsid w:val="006D683A"/>
    <w:rsid w:val="006D76CE"/>
    <w:rsid w:val="006E1ABE"/>
    <w:rsid w:val="006E26F7"/>
    <w:rsid w:val="006E6228"/>
    <w:rsid w:val="006E7012"/>
    <w:rsid w:val="006E7D89"/>
    <w:rsid w:val="006F045D"/>
    <w:rsid w:val="006F0CAC"/>
    <w:rsid w:val="006F0DB8"/>
    <w:rsid w:val="006F0FB4"/>
    <w:rsid w:val="006F17FD"/>
    <w:rsid w:val="006F1862"/>
    <w:rsid w:val="006F1DF8"/>
    <w:rsid w:val="006F2328"/>
    <w:rsid w:val="006F2673"/>
    <w:rsid w:val="006F33B5"/>
    <w:rsid w:val="006F3C77"/>
    <w:rsid w:val="006F44AE"/>
    <w:rsid w:val="006F4CBC"/>
    <w:rsid w:val="006F55B6"/>
    <w:rsid w:val="006F59C0"/>
    <w:rsid w:val="006F66E2"/>
    <w:rsid w:val="006F6A5F"/>
    <w:rsid w:val="006F714C"/>
    <w:rsid w:val="0070014E"/>
    <w:rsid w:val="00700F67"/>
    <w:rsid w:val="007017E2"/>
    <w:rsid w:val="00701C4D"/>
    <w:rsid w:val="00703008"/>
    <w:rsid w:val="00703285"/>
    <w:rsid w:val="007042CA"/>
    <w:rsid w:val="00704F68"/>
    <w:rsid w:val="00705051"/>
    <w:rsid w:val="0070582B"/>
    <w:rsid w:val="00705CBB"/>
    <w:rsid w:val="0070661F"/>
    <w:rsid w:val="00706860"/>
    <w:rsid w:val="0070686D"/>
    <w:rsid w:val="00707067"/>
    <w:rsid w:val="007072DC"/>
    <w:rsid w:val="00707B88"/>
    <w:rsid w:val="00710699"/>
    <w:rsid w:val="007107E0"/>
    <w:rsid w:val="007109E4"/>
    <w:rsid w:val="007115F9"/>
    <w:rsid w:val="007119CF"/>
    <w:rsid w:val="00712014"/>
    <w:rsid w:val="007129B2"/>
    <w:rsid w:val="00713B6D"/>
    <w:rsid w:val="00713DE3"/>
    <w:rsid w:val="0071490E"/>
    <w:rsid w:val="00714B7A"/>
    <w:rsid w:val="00714E93"/>
    <w:rsid w:val="007153D7"/>
    <w:rsid w:val="00715B90"/>
    <w:rsid w:val="00715DB7"/>
    <w:rsid w:val="0071763B"/>
    <w:rsid w:val="00717987"/>
    <w:rsid w:val="00717AC3"/>
    <w:rsid w:val="00717D07"/>
    <w:rsid w:val="007200D3"/>
    <w:rsid w:val="00720839"/>
    <w:rsid w:val="00721182"/>
    <w:rsid w:val="00723198"/>
    <w:rsid w:val="0072425F"/>
    <w:rsid w:val="00724F66"/>
    <w:rsid w:val="007254F6"/>
    <w:rsid w:val="00725A47"/>
    <w:rsid w:val="00725FB9"/>
    <w:rsid w:val="00726A5A"/>
    <w:rsid w:val="0073051B"/>
    <w:rsid w:val="00731B3F"/>
    <w:rsid w:val="00731EA3"/>
    <w:rsid w:val="007336B9"/>
    <w:rsid w:val="00734D8D"/>
    <w:rsid w:val="007357E7"/>
    <w:rsid w:val="00735910"/>
    <w:rsid w:val="00735D32"/>
    <w:rsid w:val="00736896"/>
    <w:rsid w:val="00736D10"/>
    <w:rsid w:val="00737BB0"/>
    <w:rsid w:val="007405A2"/>
    <w:rsid w:val="00740981"/>
    <w:rsid w:val="00741F6B"/>
    <w:rsid w:val="007420A9"/>
    <w:rsid w:val="00742ADD"/>
    <w:rsid w:val="00743042"/>
    <w:rsid w:val="00743245"/>
    <w:rsid w:val="00743325"/>
    <w:rsid w:val="0074399C"/>
    <w:rsid w:val="00743E03"/>
    <w:rsid w:val="00744268"/>
    <w:rsid w:val="00744410"/>
    <w:rsid w:val="007444D6"/>
    <w:rsid w:val="007446C6"/>
    <w:rsid w:val="0074493B"/>
    <w:rsid w:val="0074497F"/>
    <w:rsid w:val="00744ABC"/>
    <w:rsid w:val="0074560B"/>
    <w:rsid w:val="00745957"/>
    <w:rsid w:val="00745A57"/>
    <w:rsid w:val="00746949"/>
    <w:rsid w:val="007474AD"/>
    <w:rsid w:val="007477A3"/>
    <w:rsid w:val="00747818"/>
    <w:rsid w:val="007503C3"/>
    <w:rsid w:val="00751244"/>
    <w:rsid w:val="00751AC5"/>
    <w:rsid w:val="00752323"/>
    <w:rsid w:val="007529FE"/>
    <w:rsid w:val="00752F1C"/>
    <w:rsid w:val="007544C1"/>
    <w:rsid w:val="00754D09"/>
    <w:rsid w:val="00754F19"/>
    <w:rsid w:val="00756031"/>
    <w:rsid w:val="00757B19"/>
    <w:rsid w:val="00757C6A"/>
    <w:rsid w:val="00760B57"/>
    <w:rsid w:val="00760F6B"/>
    <w:rsid w:val="00761A87"/>
    <w:rsid w:val="00764FFB"/>
    <w:rsid w:val="00765977"/>
    <w:rsid w:val="0076741E"/>
    <w:rsid w:val="00767F88"/>
    <w:rsid w:val="007711D4"/>
    <w:rsid w:val="0077230C"/>
    <w:rsid w:val="007724A7"/>
    <w:rsid w:val="00772A5C"/>
    <w:rsid w:val="00772B3D"/>
    <w:rsid w:val="00772B76"/>
    <w:rsid w:val="00773219"/>
    <w:rsid w:val="0077352B"/>
    <w:rsid w:val="007736E9"/>
    <w:rsid w:val="007738BC"/>
    <w:rsid w:val="00773C40"/>
    <w:rsid w:val="0077593F"/>
    <w:rsid w:val="00776601"/>
    <w:rsid w:val="007774DB"/>
    <w:rsid w:val="00777761"/>
    <w:rsid w:val="00780065"/>
    <w:rsid w:val="00780753"/>
    <w:rsid w:val="007813F0"/>
    <w:rsid w:val="00781A05"/>
    <w:rsid w:val="0078297E"/>
    <w:rsid w:val="00783394"/>
    <w:rsid w:val="0078344F"/>
    <w:rsid w:val="007835B8"/>
    <w:rsid w:val="007838C7"/>
    <w:rsid w:val="007840F3"/>
    <w:rsid w:val="00784923"/>
    <w:rsid w:val="00785456"/>
    <w:rsid w:val="00785D90"/>
    <w:rsid w:val="007903F6"/>
    <w:rsid w:val="0079059A"/>
    <w:rsid w:val="00790CA2"/>
    <w:rsid w:val="00790F24"/>
    <w:rsid w:val="00791D79"/>
    <w:rsid w:val="00791F62"/>
    <w:rsid w:val="00792304"/>
    <w:rsid w:val="007930FF"/>
    <w:rsid w:val="00793C51"/>
    <w:rsid w:val="00794C33"/>
    <w:rsid w:val="00794F2A"/>
    <w:rsid w:val="007968B9"/>
    <w:rsid w:val="00796F41"/>
    <w:rsid w:val="00797A8B"/>
    <w:rsid w:val="007A0716"/>
    <w:rsid w:val="007A0C86"/>
    <w:rsid w:val="007A10CC"/>
    <w:rsid w:val="007A1183"/>
    <w:rsid w:val="007A18AF"/>
    <w:rsid w:val="007A1B72"/>
    <w:rsid w:val="007A2E44"/>
    <w:rsid w:val="007A359A"/>
    <w:rsid w:val="007A36E8"/>
    <w:rsid w:val="007A3DC1"/>
    <w:rsid w:val="007A63F4"/>
    <w:rsid w:val="007A7E80"/>
    <w:rsid w:val="007B0092"/>
    <w:rsid w:val="007B025D"/>
    <w:rsid w:val="007B05DD"/>
    <w:rsid w:val="007B0D6A"/>
    <w:rsid w:val="007B1426"/>
    <w:rsid w:val="007B2D72"/>
    <w:rsid w:val="007B4A7E"/>
    <w:rsid w:val="007B4B53"/>
    <w:rsid w:val="007B4E1A"/>
    <w:rsid w:val="007B591B"/>
    <w:rsid w:val="007B5A54"/>
    <w:rsid w:val="007B655B"/>
    <w:rsid w:val="007B6AB7"/>
    <w:rsid w:val="007B6BF2"/>
    <w:rsid w:val="007B73EE"/>
    <w:rsid w:val="007B7BD3"/>
    <w:rsid w:val="007C0892"/>
    <w:rsid w:val="007C08E6"/>
    <w:rsid w:val="007C0A05"/>
    <w:rsid w:val="007C1077"/>
    <w:rsid w:val="007C16DF"/>
    <w:rsid w:val="007C3214"/>
    <w:rsid w:val="007C3B3B"/>
    <w:rsid w:val="007C426E"/>
    <w:rsid w:val="007C5102"/>
    <w:rsid w:val="007C53AD"/>
    <w:rsid w:val="007C62C0"/>
    <w:rsid w:val="007C72CC"/>
    <w:rsid w:val="007C74D0"/>
    <w:rsid w:val="007C7FBA"/>
    <w:rsid w:val="007D0314"/>
    <w:rsid w:val="007D0625"/>
    <w:rsid w:val="007D0B43"/>
    <w:rsid w:val="007D1E90"/>
    <w:rsid w:val="007D2306"/>
    <w:rsid w:val="007D2521"/>
    <w:rsid w:val="007D2694"/>
    <w:rsid w:val="007D2C59"/>
    <w:rsid w:val="007D32CA"/>
    <w:rsid w:val="007D381A"/>
    <w:rsid w:val="007D3AC2"/>
    <w:rsid w:val="007D4189"/>
    <w:rsid w:val="007D41BA"/>
    <w:rsid w:val="007D4394"/>
    <w:rsid w:val="007D43B0"/>
    <w:rsid w:val="007D50C6"/>
    <w:rsid w:val="007D57A4"/>
    <w:rsid w:val="007D61CA"/>
    <w:rsid w:val="007D688D"/>
    <w:rsid w:val="007E0292"/>
    <w:rsid w:val="007E0794"/>
    <w:rsid w:val="007E0ADE"/>
    <w:rsid w:val="007E0F44"/>
    <w:rsid w:val="007E15E8"/>
    <w:rsid w:val="007E16CD"/>
    <w:rsid w:val="007E17EF"/>
    <w:rsid w:val="007E2786"/>
    <w:rsid w:val="007E358C"/>
    <w:rsid w:val="007E44AE"/>
    <w:rsid w:val="007E4F22"/>
    <w:rsid w:val="007E4FFF"/>
    <w:rsid w:val="007E58AE"/>
    <w:rsid w:val="007E72A9"/>
    <w:rsid w:val="007E76FB"/>
    <w:rsid w:val="007F03DD"/>
    <w:rsid w:val="007F0541"/>
    <w:rsid w:val="007F0F8A"/>
    <w:rsid w:val="007F1791"/>
    <w:rsid w:val="007F2205"/>
    <w:rsid w:val="007F2415"/>
    <w:rsid w:val="007F3981"/>
    <w:rsid w:val="007F3A5F"/>
    <w:rsid w:val="007F453F"/>
    <w:rsid w:val="007F4891"/>
    <w:rsid w:val="007F4CF5"/>
    <w:rsid w:val="007F59D1"/>
    <w:rsid w:val="007F746D"/>
    <w:rsid w:val="007F7A4B"/>
    <w:rsid w:val="007F7B84"/>
    <w:rsid w:val="0080027B"/>
    <w:rsid w:val="00801BE1"/>
    <w:rsid w:val="008023CB"/>
    <w:rsid w:val="00802B61"/>
    <w:rsid w:val="00802B8D"/>
    <w:rsid w:val="0080366E"/>
    <w:rsid w:val="00803EF7"/>
    <w:rsid w:val="00803F21"/>
    <w:rsid w:val="008054E6"/>
    <w:rsid w:val="00806345"/>
    <w:rsid w:val="00810983"/>
    <w:rsid w:val="00811708"/>
    <w:rsid w:val="00811AA3"/>
    <w:rsid w:val="00811E38"/>
    <w:rsid w:val="00812199"/>
    <w:rsid w:val="00813264"/>
    <w:rsid w:val="00814A38"/>
    <w:rsid w:val="008152F2"/>
    <w:rsid w:val="00815614"/>
    <w:rsid w:val="00815656"/>
    <w:rsid w:val="008161D3"/>
    <w:rsid w:val="008162D9"/>
    <w:rsid w:val="008165F9"/>
    <w:rsid w:val="00816C34"/>
    <w:rsid w:val="00816CD9"/>
    <w:rsid w:val="0081730F"/>
    <w:rsid w:val="00817F6B"/>
    <w:rsid w:val="0082017C"/>
    <w:rsid w:val="008202F6"/>
    <w:rsid w:val="00820EA0"/>
    <w:rsid w:val="00821E67"/>
    <w:rsid w:val="00822566"/>
    <w:rsid w:val="0082569E"/>
    <w:rsid w:val="00825B85"/>
    <w:rsid w:val="00827520"/>
    <w:rsid w:val="00827DB1"/>
    <w:rsid w:val="00830954"/>
    <w:rsid w:val="00832182"/>
    <w:rsid w:val="008324FE"/>
    <w:rsid w:val="008362A7"/>
    <w:rsid w:val="00836700"/>
    <w:rsid w:val="008373B8"/>
    <w:rsid w:val="00837818"/>
    <w:rsid w:val="00840AE5"/>
    <w:rsid w:val="00840C7B"/>
    <w:rsid w:val="00840ECE"/>
    <w:rsid w:val="008412BC"/>
    <w:rsid w:val="00842745"/>
    <w:rsid w:val="00843B33"/>
    <w:rsid w:val="00843EF8"/>
    <w:rsid w:val="00844F36"/>
    <w:rsid w:val="00845010"/>
    <w:rsid w:val="008478D0"/>
    <w:rsid w:val="00847E7C"/>
    <w:rsid w:val="00850470"/>
    <w:rsid w:val="008509CC"/>
    <w:rsid w:val="00851439"/>
    <w:rsid w:val="00851AE8"/>
    <w:rsid w:val="00851B18"/>
    <w:rsid w:val="00851ECD"/>
    <w:rsid w:val="00851EFE"/>
    <w:rsid w:val="00852798"/>
    <w:rsid w:val="00852D84"/>
    <w:rsid w:val="00853509"/>
    <w:rsid w:val="008537D2"/>
    <w:rsid w:val="00854CC0"/>
    <w:rsid w:val="008555A4"/>
    <w:rsid w:val="00855656"/>
    <w:rsid w:val="00857923"/>
    <w:rsid w:val="00857BC0"/>
    <w:rsid w:val="0086035F"/>
    <w:rsid w:val="00860B78"/>
    <w:rsid w:val="00860D62"/>
    <w:rsid w:val="00861337"/>
    <w:rsid w:val="008617DA"/>
    <w:rsid w:val="008621BC"/>
    <w:rsid w:val="008634F4"/>
    <w:rsid w:val="00863E0F"/>
    <w:rsid w:val="00864715"/>
    <w:rsid w:val="008651D2"/>
    <w:rsid w:val="008661E0"/>
    <w:rsid w:val="00870208"/>
    <w:rsid w:val="00870B28"/>
    <w:rsid w:val="00871843"/>
    <w:rsid w:val="00872642"/>
    <w:rsid w:val="0087292E"/>
    <w:rsid w:val="00872F59"/>
    <w:rsid w:val="008731A8"/>
    <w:rsid w:val="008733B6"/>
    <w:rsid w:val="00873669"/>
    <w:rsid w:val="008736F6"/>
    <w:rsid w:val="00873DB4"/>
    <w:rsid w:val="00874315"/>
    <w:rsid w:val="00874914"/>
    <w:rsid w:val="00875BAF"/>
    <w:rsid w:val="00875F7E"/>
    <w:rsid w:val="00876B29"/>
    <w:rsid w:val="0088008F"/>
    <w:rsid w:val="00880091"/>
    <w:rsid w:val="0088023C"/>
    <w:rsid w:val="00880389"/>
    <w:rsid w:val="00881D01"/>
    <w:rsid w:val="008821FD"/>
    <w:rsid w:val="0088278A"/>
    <w:rsid w:val="00884BE8"/>
    <w:rsid w:val="00884CF1"/>
    <w:rsid w:val="00885AA8"/>
    <w:rsid w:val="00885AB9"/>
    <w:rsid w:val="00886F24"/>
    <w:rsid w:val="00887649"/>
    <w:rsid w:val="008876C9"/>
    <w:rsid w:val="008903A3"/>
    <w:rsid w:val="00890E1F"/>
    <w:rsid w:val="008912DB"/>
    <w:rsid w:val="00891461"/>
    <w:rsid w:val="0089194A"/>
    <w:rsid w:val="008919C0"/>
    <w:rsid w:val="008924BA"/>
    <w:rsid w:val="00892503"/>
    <w:rsid w:val="008925DA"/>
    <w:rsid w:val="00893B9A"/>
    <w:rsid w:val="0089444A"/>
    <w:rsid w:val="00895F39"/>
    <w:rsid w:val="0089613D"/>
    <w:rsid w:val="00896431"/>
    <w:rsid w:val="008A00FC"/>
    <w:rsid w:val="008A0121"/>
    <w:rsid w:val="008A0D5D"/>
    <w:rsid w:val="008A0DE4"/>
    <w:rsid w:val="008A14D9"/>
    <w:rsid w:val="008A17B8"/>
    <w:rsid w:val="008A22DB"/>
    <w:rsid w:val="008A2406"/>
    <w:rsid w:val="008A240C"/>
    <w:rsid w:val="008A2EDA"/>
    <w:rsid w:val="008A419F"/>
    <w:rsid w:val="008A4A04"/>
    <w:rsid w:val="008A4A2E"/>
    <w:rsid w:val="008A534A"/>
    <w:rsid w:val="008A56CD"/>
    <w:rsid w:val="008A67BD"/>
    <w:rsid w:val="008A7098"/>
    <w:rsid w:val="008A72A6"/>
    <w:rsid w:val="008A7D12"/>
    <w:rsid w:val="008B00EE"/>
    <w:rsid w:val="008B017E"/>
    <w:rsid w:val="008B0C31"/>
    <w:rsid w:val="008B17C7"/>
    <w:rsid w:val="008B2749"/>
    <w:rsid w:val="008B2957"/>
    <w:rsid w:val="008B2C1D"/>
    <w:rsid w:val="008B399C"/>
    <w:rsid w:val="008B3AF2"/>
    <w:rsid w:val="008B4732"/>
    <w:rsid w:val="008B4C92"/>
    <w:rsid w:val="008B4D15"/>
    <w:rsid w:val="008B4F36"/>
    <w:rsid w:val="008B6364"/>
    <w:rsid w:val="008B6B31"/>
    <w:rsid w:val="008B7E85"/>
    <w:rsid w:val="008C0955"/>
    <w:rsid w:val="008C0F03"/>
    <w:rsid w:val="008C1475"/>
    <w:rsid w:val="008C3451"/>
    <w:rsid w:val="008C48FE"/>
    <w:rsid w:val="008C4CF4"/>
    <w:rsid w:val="008C4FFC"/>
    <w:rsid w:val="008C5B99"/>
    <w:rsid w:val="008C5CB2"/>
    <w:rsid w:val="008C6280"/>
    <w:rsid w:val="008C7630"/>
    <w:rsid w:val="008C76D4"/>
    <w:rsid w:val="008C78B6"/>
    <w:rsid w:val="008C7DAD"/>
    <w:rsid w:val="008C7F64"/>
    <w:rsid w:val="008D058E"/>
    <w:rsid w:val="008D0D2F"/>
    <w:rsid w:val="008D11D0"/>
    <w:rsid w:val="008D20AA"/>
    <w:rsid w:val="008D2362"/>
    <w:rsid w:val="008D25EE"/>
    <w:rsid w:val="008D2FCA"/>
    <w:rsid w:val="008D3189"/>
    <w:rsid w:val="008D5D00"/>
    <w:rsid w:val="008D6565"/>
    <w:rsid w:val="008D7119"/>
    <w:rsid w:val="008E04D8"/>
    <w:rsid w:val="008E1987"/>
    <w:rsid w:val="008E3B19"/>
    <w:rsid w:val="008E3F1D"/>
    <w:rsid w:val="008E6327"/>
    <w:rsid w:val="008E6A61"/>
    <w:rsid w:val="008E7CA1"/>
    <w:rsid w:val="008E7EA8"/>
    <w:rsid w:val="008F0A74"/>
    <w:rsid w:val="008F11DA"/>
    <w:rsid w:val="008F14EE"/>
    <w:rsid w:val="008F1903"/>
    <w:rsid w:val="008F22ED"/>
    <w:rsid w:val="008F2CE6"/>
    <w:rsid w:val="008F3E69"/>
    <w:rsid w:val="008F71C6"/>
    <w:rsid w:val="008F7544"/>
    <w:rsid w:val="00900CE6"/>
    <w:rsid w:val="0090100F"/>
    <w:rsid w:val="009013D5"/>
    <w:rsid w:val="009013E3"/>
    <w:rsid w:val="00901902"/>
    <w:rsid w:val="00902AE0"/>
    <w:rsid w:val="00902DC0"/>
    <w:rsid w:val="00902FE2"/>
    <w:rsid w:val="00903E2E"/>
    <w:rsid w:val="00904085"/>
    <w:rsid w:val="00904C9F"/>
    <w:rsid w:val="009050E4"/>
    <w:rsid w:val="00906BD7"/>
    <w:rsid w:val="00907BA9"/>
    <w:rsid w:val="00910599"/>
    <w:rsid w:val="0091137B"/>
    <w:rsid w:val="009125BC"/>
    <w:rsid w:val="009126C2"/>
    <w:rsid w:val="00913269"/>
    <w:rsid w:val="0091330B"/>
    <w:rsid w:val="0091478F"/>
    <w:rsid w:val="00915800"/>
    <w:rsid w:val="00915AB0"/>
    <w:rsid w:val="0091649C"/>
    <w:rsid w:val="009166AE"/>
    <w:rsid w:val="0092050B"/>
    <w:rsid w:val="00921ECF"/>
    <w:rsid w:val="009228C1"/>
    <w:rsid w:val="0092308B"/>
    <w:rsid w:val="009250C7"/>
    <w:rsid w:val="00926AC5"/>
    <w:rsid w:val="00927349"/>
    <w:rsid w:val="0093089F"/>
    <w:rsid w:val="00930DD2"/>
    <w:rsid w:val="00931AD9"/>
    <w:rsid w:val="00933AF9"/>
    <w:rsid w:val="009340C7"/>
    <w:rsid w:val="0093451D"/>
    <w:rsid w:val="009347A7"/>
    <w:rsid w:val="00934866"/>
    <w:rsid w:val="00934916"/>
    <w:rsid w:val="00934BEE"/>
    <w:rsid w:val="00935E22"/>
    <w:rsid w:val="009363E7"/>
    <w:rsid w:val="0093673A"/>
    <w:rsid w:val="0093675D"/>
    <w:rsid w:val="0093691E"/>
    <w:rsid w:val="00937073"/>
    <w:rsid w:val="00937CDE"/>
    <w:rsid w:val="00937E4F"/>
    <w:rsid w:val="00940C7C"/>
    <w:rsid w:val="00941954"/>
    <w:rsid w:val="00941D37"/>
    <w:rsid w:val="009421C5"/>
    <w:rsid w:val="009424D4"/>
    <w:rsid w:val="00942BB1"/>
    <w:rsid w:val="00943027"/>
    <w:rsid w:val="009434E3"/>
    <w:rsid w:val="00943A9B"/>
    <w:rsid w:val="0094485B"/>
    <w:rsid w:val="00945BD3"/>
    <w:rsid w:val="00945DC8"/>
    <w:rsid w:val="00946E79"/>
    <w:rsid w:val="009470E5"/>
    <w:rsid w:val="0094771D"/>
    <w:rsid w:val="00947F3E"/>
    <w:rsid w:val="00950753"/>
    <w:rsid w:val="00950A77"/>
    <w:rsid w:val="00950B68"/>
    <w:rsid w:val="009517B8"/>
    <w:rsid w:val="00952131"/>
    <w:rsid w:val="00952779"/>
    <w:rsid w:val="00952B3B"/>
    <w:rsid w:val="00953E57"/>
    <w:rsid w:val="009557AA"/>
    <w:rsid w:val="00955D9B"/>
    <w:rsid w:val="00955EAA"/>
    <w:rsid w:val="00955EF1"/>
    <w:rsid w:val="00957CCD"/>
    <w:rsid w:val="00960CF3"/>
    <w:rsid w:val="0096107D"/>
    <w:rsid w:val="0096144D"/>
    <w:rsid w:val="0096202F"/>
    <w:rsid w:val="00963683"/>
    <w:rsid w:val="00963BF1"/>
    <w:rsid w:val="00965AB1"/>
    <w:rsid w:val="00965B87"/>
    <w:rsid w:val="00965DEA"/>
    <w:rsid w:val="00965EBF"/>
    <w:rsid w:val="00966090"/>
    <w:rsid w:val="009669B3"/>
    <w:rsid w:val="0096750E"/>
    <w:rsid w:val="00967A7B"/>
    <w:rsid w:val="00970911"/>
    <w:rsid w:val="00970C11"/>
    <w:rsid w:val="0097159B"/>
    <w:rsid w:val="00971CEC"/>
    <w:rsid w:val="009726F5"/>
    <w:rsid w:val="00973175"/>
    <w:rsid w:val="00973178"/>
    <w:rsid w:val="009760CA"/>
    <w:rsid w:val="0097663B"/>
    <w:rsid w:val="009778D7"/>
    <w:rsid w:val="00977996"/>
    <w:rsid w:val="009801A1"/>
    <w:rsid w:val="00981E9B"/>
    <w:rsid w:val="00982382"/>
    <w:rsid w:val="009827CE"/>
    <w:rsid w:val="009827F8"/>
    <w:rsid w:val="00983C0D"/>
    <w:rsid w:val="00983EC8"/>
    <w:rsid w:val="00985C17"/>
    <w:rsid w:val="00985E52"/>
    <w:rsid w:val="00986F61"/>
    <w:rsid w:val="0098714A"/>
    <w:rsid w:val="009875BD"/>
    <w:rsid w:val="009877B3"/>
    <w:rsid w:val="0098789E"/>
    <w:rsid w:val="00990DF9"/>
    <w:rsid w:val="00991273"/>
    <w:rsid w:val="00991968"/>
    <w:rsid w:val="00991B99"/>
    <w:rsid w:val="00991BE5"/>
    <w:rsid w:val="00991CFC"/>
    <w:rsid w:val="00992420"/>
    <w:rsid w:val="00992ACE"/>
    <w:rsid w:val="00992C3C"/>
    <w:rsid w:val="00992FE6"/>
    <w:rsid w:val="00993513"/>
    <w:rsid w:val="00993A11"/>
    <w:rsid w:val="00994F50"/>
    <w:rsid w:val="0099517B"/>
    <w:rsid w:val="00995526"/>
    <w:rsid w:val="009957A7"/>
    <w:rsid w:val="00995F23"/>
    <w:rsid w:val="009962CD"/>
    <w:rsid w:val="009964B6"/>
    <w:rsid w:val="009974DD"/>
    <w:rsid w:val="009A0124"/>
    <w:rsid w:val="009A01A5"/>
    <w:rsid w:val="009A03D8"/>
    <w:rsid w:val="009A1C40"/>
    <w:rsid w:val="009A1DBA"/>
    <w:rsid w:val="009A2770"/>
    <w:rsid w:val="009A3090"/>
    <w:rsid w:val="009A42E6"/>
    <w:rsid w:val="009A4AA2"/>
    <w:rsid w:val="009A5478"/>
    <w:rsid w:val="009A5B63"/>
    <w:rsid w:val="009A5B6A"/>
    <w:rsid w:val="009A5BD7"/>
    <w:rsid w:val="009A5D21"/>
    <w:rsid w:val="009A5E9D"/>
    <w:rsid w:val="009A62FC"/>
    <w:rsid w:val="009A6319"/>
    <w:rsid w:val="009A6748"/>
    <w:rsid w:val="009B0316"/>
    <w:rsid w:val="009B0650"/>
    <w:rsid w:val="009B0E1B"/>
    <w:rsid w:val="009B1574"/>
    <w:rsid w:val="009B2EF6"/>
    <w:rsid w:val="009B49F4"/>
    <w:rsid w:val="009B4BD0"/>
    <w:rsid w:val="009B657D"/>
    <w:rsid w:val="009B7333"/>
    <w:rsid w:val="009B7664"/>
    <w:rsid w:val="009B7AFC"/>
    <w:rsid w:val="009C0419"/>
    <w:rsid w:val="009C04C5"/>
    <w:rsid w:val="009C069E"/>
    <w:rsid w:val="009C09EC"/>
    <w:rsid w:val="009C0E91"/>
    <w:rsid w:val="009C0FBB"/>
    <w:rsid w:val="009C1071"/>
    <w:rsid w:val="009C29F3"/>
    <w:rsid w:val="009C2ED0"/>
    <w:rsid w:val="009C38AF"/>
    <w:rsid w:val="009C39F5"/>
    <w:rsid w:val="009C4B52"/>
    <w:rsid w:val="009C5ACF"/>
    <w:rsid w:val="009C5BAE"/>
    <w:rsid w:val="009C5C40"/>
    <w:rsid w:val="009D06CE"/>
    <w:rsid w:val="009D1A4C"/>
    <w:rsid w:val="009D1C98"/>
    <w:rsid w:val="009D2C95"/>
    <w:rsid w:val="009D335C"/>
    <w:rsid w:val="009D3517"/>
    <w:rsid w:val="009D3E6C"/>
    <w:rsid w:val="009D5112"/>
    <w:rsid w:val="009D5535"/>
    <w:rsid w:val="009D6599"/>
    <w:rsid w:val="009D66F8"/>
    <w:rsid w:val="009D6CE2"/>
    <w:rsid w:val="009D779F"/>
    <w:rsid w:val="009D77F8"/>
    <w:rsid w:val="009E0EA5"/>
    <w:rsid w:val="009E1583"/>
    <w:rsid w:val="009E1634"/>
    <w:rsid w:val="009E17B5"/>
    <w:rsid w:val="009E201A"/>
    <w:rsid w:val="009E2447"/>
    <w:rsid w:val="009E275A"/>
    <w:rsid w:val="009E2B71"/>
    <w:rsid w:val="009E3C7C"/>
    <w:rsid w:val="009E421D"/>
    <w:rsid w:val="009E44A5"/>
    <w:rsid w:val="009E6786"/>
    <w:rsid w:val="009E6D95"/>
    <w:rsid w:val="009E77D8"/>
    <w:rsid w:val="009F146A"/>
    <w:rsid w:val="009F198C"/>
    <w:rsid w:val="009F1A47"/>
    <w:rsid w:val="009F1BE8"/>
    <w:rsid w:val="009F246E"/>
    <w:rsid w:val="009F2A0A"/>
    <w:rsid w:val="009F2F2B"/>
    <w:rsid w:val="009F3F53"/>
    <w:rsid w:val="009F5A43"/>
    <w:rsid w:val="009F78DA"/>
    <w:rsid w:val="009F7DC2"/>
    <w:rsid w:val="00A00283"/>
    <w:rsid w:val="00A00314"/>
    <w:rsid w:val="00A0038D"/>
    <w:rsid w:val="00A00B9D"/>
    <w:rsid w:val="00A013CD"/>
    <w:rsid w:val="00A01CF6"/>
    <w:rsid w:val="00A02236"/>
    <w:rsid w:val="00A03778"/>
    <w:rsid w:val="00A03E92"/>
    <w:rsid w:val="00A048C6"/>
    <w:rsid w:val="00A05A8F"/>
    <w:rsid w:val="00A05E4A"/>
    <w:rsid w:val="00A069EA"/>
    <w:rsid w:val="00A06A1A"/>
    <w:rsid w:val="00A06CCD"/>
    <w:rsid w:val="00A06E0B"/>
    <w:rsid w:val="00A06E52"/>
    <w:rsid w:val="00A078FC"/>
    <w:rsid w:val="00A07940"/>
    <w:rsid w:val="00A1004B"/>
    <w:rsid w:val="00A100C0"/>
    <w:rsid w:val="00A11814"/>
    <w:rsid w:val="00A11C35"/>
    <w:rsid w:val="00A11F76"/>
    <w:rsid w:val="00A121BB"/>
    <w:rsid w:val="00A12AC0"/>
    <w:rsid w:val="00A13E33"/>
    <w:rsid w:val="00A155DA"/>
    <w:rsid w:val="00A17AFC"/>
    <w:rsid w:val="00A17F46"/>
    <w:rsid w:val="00A21622"/>
    <w:rsid w:val="00A21CAF"/>
    <w:rsid w:val="00A21DE2"/>
    <w:rsid w:val="00A2207B"/>
    <w:rsid w:val="00A2209E"/>
    <w:rsid w:val="00A2218E"/>
    <w:rsid w:val="00A23184"/>
    <w:rsid w:val="00A25333"/>
    <w:rsid w:val="00A25EA8"/>
    <w:rsid w:val="00A26567"/>
    <w:rsid w:val="00A26B06"/>
    <w:rsid w:val="00A27AC1"/>
    <w:rsid w:val="00A309A1"/>
    <w:rsid w:val="00A31031"/>
    <w:rsid w:val="00A3188B"/>
    <w:rsid w:val="00A31D8A"/>
    <w:rsid w:val="00A3213A"/>
    <w:rsid w:val="00A32550"/>
    <w:rsid w:val="00A325E9"/>
    <w:rsid w:val="00A326C2"/>
    <w:rsid w:val="00A32867"/>
    <w:rsid w:val="00A3293F"/>
    <w:rsid w:val="00A3326C"/>
    <w:rsid w:val="00A33B21"/>
    <w:rsid w:val="00A3429F"/>
    <w:rsid w:val="00A34470"/>
    <w:rsid w:val="00A34A1F"/>
    <w:rsid w:val="00A35D41"/>
    <w:rsid w:val="00A365CB"/>
    <w:rsid w:val="00A3661E"/>
    <w:rsid w:val="00A379F1"/>
    <w:rsid w:val="00A40FF3"/>
    <w:rsid w:val="00A4133E"/>
    <w:rsid w:val="00A41FF6"/>
    <w:rsid w:val="00A42E29"/>
    <w:rsid w:val="00A4346A"/>
    <w:rsid w:val="00A43D05"/>
    <w:rsid w:val="00A44535"/>
    <w:rsid w:val="00A447AE"/>
    <w:rsid w:val="00A45E3D"/>
    <w:rsid w:val="00A468F9"/>
    <w:rsid w:val="00A47F35"/>
    <w:rsid w:val="00A51B80"/>
    <w:rsid w:val="00A52093"/>
    <w:rsid w:val="00A53BD3"/>
    <w:rsid w:val="00A551E7"/>
    <w:rsid w:val="00A5546F"/>
    <w:rsid w:val="00A55DFA"/>
    <w:rsid w:val="00A56920"/>
    <w:rsid w:val="00A57670"/>
    <w:rsid w:val="00A6041D"/>
    <w:rsid w:val="00A61923"/>
    <w:rsid w:val="00A61B3A"/>
    <w:rsid w:val="00A625FC"/>
    <w:rsid w:val="00A62884"/>
    <w:rsid w:val="00A62E01"/>
    <w:rsid w:val="00A630E6"/>
    <w:rsid w:val="00A63E16"/>
    <w:rsid w:val="00A66478"/>
    <w:rsid w:val="00A66EFC"/>
    <w:rsid w:val="00A66F43"/>
    <w:rsid w:val="00A671AF"/>
    <w:rsid w:val="00A67685"/>
    <w:rsid w:val="00A71ACB"/>
    <w:rsid w:val="00A7374B"/>
    <w:rsid w:val="00A73B9B"/>
    <w:rsid w:val="00A73BB1"/>
    <w:rsid w:val="00A758EA"/>
    <w:rsid w:val="00A75A32"/>
    <w:rsid w:val="00A7642D"/>
    <w:rsid w:val="00A76F41"/>
    <w:rsid w:val="00A777A3"/>
    <w:rsid w:val="00A7781C"/>
    <w:rsid w:val="00A77FD1"/>
    <w:rsid w:val="00A80AFB"/>
    <w:rsid w:val="00A81C5C"/>
    <w:rsid w:val="00A8213C"/>
    <w:rsid w:val="00A82325"/>
    <w:rsid w:val="00A82706"/>
    <w:rsid w:val="00A82ADC"/>
    <w:rsid w:val="00A8441E"/>
    <w:rsid w:val="00A84433"/>
    <w:rsid w:val="00A84800"/>
    <w:rsid w:val="00A84F91"/>
    <w:rsid w:val="00A859F8"/>
    <w:rsid w:val="00A85C76"/>
    <w:rsid w:val="00A86022"/>
    <w:rsid w:val="00A86E97"/>
    <w:rsid w:val="00A86FEE"/>
    <w:rsid w:val="00A871A8"/>
    <w:rsid w:val="00A90269"/>
    <w:rsid w:val="00A90502"/>
    <w:rsid w:val="00A923FE"/>
    <w:rsid w:val="00A92871"/>
    <w:rsid w:val="00A929E1"/>
    <w:rsid w:val="00A9345B"/>
    <w:rsid w:val="00A9384A"/>
    <w:rsid w:val="00A93FDF"/>
    <w:rsid w:val="00A94057"/>
    <w:rsid w:val="00A9424E"/>
    <w:rsid w:val="00A9432B"/>
    <w:rsid w:val="00A94E53"/>
    <w:rsid w:val="00A95B8B"/>
    <w:rsid w:val="00A9632A"/>
    <w:rsid w:val="00A9634F"/>
    <w:rsid w:val="00A97034"/>
    <w:rsid w:val="00A97815"/>
    <w:rsid w:val="00A97E12"/>
    <w:rsid w:val="00A97EE0"/>
    <w:rsid w:val="00AA051F"/>
    <w:rsid w:val="00AA19F9"/>
    <w:rsid w:val="00AA1A1F"/>
    <w:rsid w:val="00AA1C3C"/>
    <w:rsid w:val="00AA21E1"/>
    <w:rsid w:val="00AA2AB3"/>
    <w:rsid w:val="00AA31F9"/>
    <w:rsid w:val="00AA3B72"/>
    <w:rsid w:val="00AA4DDE"/>
    <w:rsid w:val="00AA5F3B"/>
    <w:rsid w:val="00AA7DC7"/>
    <w:rsid w:val="00AB022D"/>
    <w:rsid w:val="00AB1453"/>
    <w:rsid w:val="00AB1594"/>
    <w:rsid w:val="00AB16C3"/>
    <w:rsid w:val="00AB1A79"/>
    <w:rsid w:val="00AB1AD2"/>
    <w:rsid w:val="00AB1AD6"/>
    <w:rsid w:val="00AB1DF3"/>
    <w:rsid w:val="00AB2129"/>
    <w:rsid w:val="00AB3B8A"/>
    <w:rsid w:val="00AB428D"/>
    <w:rsid w:val="00AB4770"/>
    <w:rsid w:val="00AB66E8"/>
    <w:rsid w:val="00AB680B"/>
    <w:rsid w:val="00AB69D2"/>
    <w:rsid w:val="00AB76CA"/>
    <w:rsid w:val="00AB77B8"/>
    <w:rsid w:val="00AB7FEE"/>
    <w:rsid w:val="00AC1ADB"/>
    <w:rsid w:val="00AC20A9"/>
    <w:rsid w:val="00AC241E"/>
    <w:rsid w:val="00AC2C27"/>
    <w:rsid w:val="00AC413E"/>
    <w:rsid w:val="00AC6A27"/>
    <w:rsid w:val="00AC6E5C"/>
    <w:rsid w:val="00AC7578"/>
    <w:rsid w:val="00AC7EF5"/>
    <w:rsid w:val="00AD019E"/>
    <w:rsid w:val="00AD0EC7"/>
    <w:rsid w:val="00AD0FFC"/>
    <w:rsid w:val="00AD1A36"/>
    <w:rsid w:val="00AD2D4F"/>
    <w:rsid w:val="00AD327D"/>
    <w:rsid w:val="00AD36B7"/>
    <w:rsid w:val="00AD5386"/>
    <w:rsid w:val="00AD6001"/>
    <w:rsid w:val="00AD74F1"/>
    <w:rsid w:val="00AD795A"/>
    <w:rsid w:val="00AD7C14"/>
    <w:rsid w:val="00AD7CE7"/>
    <w:rsid w:val="00AE02DB"/>
    <w:rsid w:val="00AE0851"/>
    <w:rsid w:val="00AE0E1F"/>
    <w:rsid w:val="00AE1133"/>
    <w:rsid w:val="00AE1908"/>
    <w:rsid w:val="00AE19BF"/>
    <w:rsid w:val="00AE1EF6"/>
    <w:rsid w:val="00AE2031"/>
    <w:rsid w:val="00AE3185"/>
    <w:rsid w:val="00AE334A"/>
    <w:rsid w:val="00AE3910"/>
    <w:rsid w:val="00AE4803"/>
    <w:rsid w:val="00AE526E"/>
    <w:rsid w:val="00AE594F"/>
    <w:rsid w:val="00AE5FAE"/>
    <w:rsid w:val="00AE7582"/>
    <w:rsid w:val="00AF07D8"/>
    <w:rsid w:val="00AF0823"/>
    <w:rsid w:val="00AF090C"/>
    <w:rsid w:val="00AF0C60"/>
    <w:rsid w:val="00AF2546"/>
    <w:rsid w:val="00AF27BD"/>
    <w:rsid w:val="00AF2D5A"/>
    <w:rsid w:val="00AF3172"/>
    <w:rsid w:val="00AF3693"/>
    <w:rsid w:val="00AF3B8E"/>
    <w:rsid w:val="00AF3BDA"/>
    <w:rsid w:val="00AF4FA3"/>
    <w:rsid w:val="00AF51A8"/>
    <w:rsid w:val="00AF548B"/>
    <w:rsid w:val="00AF5764"/>
    <w:rsid w:val="00AF6675"/>
    <w:rsid w:val="00AF6914"/>
    <w:rsid w:val="00AF6F16"/>
    <w:rsid w:val="00AF7172"/>
    <w:rsid w:val="00AF7C49"/>
    <w:rsid w:val="00B0009B"/>
    <w:rsid w:val="00B00AB7"/>
    <w:rsid w:val="00B00E67"/>
    <w:rsid w:val="00B02B0B"/>
    <w:rsid w:val="00B02F4B"/>
    <w:rsid w:val="00B03766"/>
    <w:rsid w:val="00B0413A"/>
    <w:rsid w:val="00B047DF"/>
    <w:rsid w:val="00B04F24"/>
    <w:rsid w:val="00B05661"/>
    <w:rsid w:val="00B06D10"/>
    <w:rsid w:val="00B07134"/>
    <w:rsid w:val="00B10150"/>
    <w:rsid w:val="00B104F0"/>
    <w:rsid w:val="00B119C9"/>
    <w:rsid w:val="00B11D10"/>
    <w:rsid w:val="00B120DB"/>
    <w:rsid w:val="00B12A67"/>
    <w:rsid w:val="00B13C62"/>
    <w:rsid w:val="00B14167"/>
    <w:rsid w:val="00B151C9"/>
    <w:rsid w:val="00B200E1"/>
    <w:rsid w:val="00B209A2"/>
    <w:rsid w:val="00B21974"/>
    <w:rsid w:val="00B22354"/>
    <w:rsid w:val="00B23BEC"/>
    <w:rsid w:val="00B23D05"/>
    <w:rsid w:val="00B30689"/>
    <w:rsid w:val="00B3079C"/>
    <w:rsid w:val="00B30D92"/>
    <w:rsid w:val="00B317AE"/>
    <w:rsid w:val="00B31E42"/>
    <w:rsid w:val="00B31EEB"/>
    <w:rsid w:val="00B322E7"/>
    <w:rsid w:val="00B325A2"/>
    <w:rsid w:val="00B3263E"/>
    <w:rsid w:val="00B328EC"/>
    <w:rsid w:val="00B340CE"/>
    <w:rsid w:val="00B369AC"/>
    <w:rsid w:val="00B40283"/>
    <w:rsid w:val="00B402C8"/>
    <w:rsid w:val="00B40852"/>
    <w:rsid w:val="00B41D04"/>
    <w:rsid w:val="00B4203B"/>
    <w:rsid w:val="00B4204E"/>
    <w:rsid w:val="00B421C1"/>
    <w:rsid w:val="00B42F3E"/>
    <w:rsid w:val="00B43173"/>
    <w:rsid w:val="00B43EB0"/>
    <w:rsid w:val="00B45858"/>
    <w:rsid w:val="00B45D1E"/>
    <w:rsid w:val="00B45FE3"/>
    <w:rsid w:val="00B45FFE"/>
    <w:rsid w:val="00B46630"/>
    <w:rsid w:val="00B4693F"/>
    <w:rsid w:val="00B46E1E"/>
    <w:rsid w:val="00B46F9A"/>
    <w:rsid w:val="00B51A0B"/>
    <w:rsid w:val="00B5212D"/>
    <w:rsid w:val="00B52678"/>
    <w:rsid w:val="00B52EC1"/>
    <w:rsid w:val="00B5421A"/>
    <w:rsid w:val="00B542F8"/>
    <w:rsid w:val="00B55307"/>
    <w:rsid w:val="00B558E4"/>
    <w:rsid w:val="00B562FF"/>
    <w:rsid w:val="00B56C04"/>
    <w:rsid w:val="00B57C85"/>
    <w:rsid w:val="00B57D24"/>
    <w:rsid w:val="00B57EEB"/>
    <w:rsid w:val="00B60384"/>
    <w:rsid w:val="00B61335"/>
    <w:rsid w:val="00B61B4A"/>
    <w:rsid w:val="00B623C3"/>
    <w:rsid w:val="00B63043"/>
    <w:rsid w:val="00B631D6"/>
    <w:rsid w:val="00B63337"/>
    <w:rsid w:val="00B63F00"/>
    <w:rsid w:val="00B64020"/>
    <w:rsid w:val="00B663EA"/>
    <w:rsid w:val="00B666E3"/>
    <w:rsid w:val="00B667AC"/>
    <w:rsid w:val="00B66FCD"/>
    <w:rsid w:val="00B675D8"/>
    <w:rsid w:val="00B67605"/>
    <w:rsid w:val="00B67C17"/>
    <w:rsid w:val="00B70711"/>
    <w:rsid w:val="00B7073D"/>
    <w:rsid w:val="00B71B82"/>
    <w:rsid w:val="00B724CA"/>
    <w:rsid w:val="00B72772"/>
    <w:rsid w:val="00B73294"/>
    <w:rsid w:val="00B74460"/>
    <w:rsid w:val="00B7451F"/>
    <w:rsid w:val="00B7466F"/>
    <w:rsid w:val="00B74F9B"/>
    <w:rsid w:val="00B75085"/>
    <w:rsid w:val="00B75149"/>
    <w:rsid w:val="00B758FE"/>
    <w:rsid w:val="00B7642A"/>
    <w:rsid w:val="00B7643B"/>
    <w:rsid w:val="00B7647B"/>
    <w:rsid w:val="00B7680C"/>
    <w:rsid w:val="00B76FC2"/>
    <w:rsid w:val="00B77B94"/>
    <w:rsid w:val="00B80031"/>
    <w:rsid w:val="00B801A9"/>
    <w:rsid w:val="00B80A54"/>
    <w:rsid w:val="00B8151D"/>
    <w:rsid w:val="00B818EE"/>
    <w:rsid w:val="00B829C3"/>
    <w:rsid w:val="00B829E4"/>
    <w:rsid w:val="00B82E4C"/>
    <w:rsid w:val="00B833FB"/>
    <w:rsid w:val="00B83AB2"/>
    <w:rsid w:val="00B84BC2"/>
    <w:rsid w:val="00B84FE0"/>
    <w:rsid w:val="00B85E34"/>
    <w:rsid w:val="00B86FF5"/>
    <w:rsid w:val="00B878CA"/>
    <w:rsid w:val="00B91CDE"/>
    <w:rsid w:val="00B92646"/>
    <w:rsid w:val="00B92B69"/>
    <w:rsid w:val="00B942FD"/>
    <w:rsid w:val="00B94FE4"/>
    <w:rsid w:val="00B96656"/>
    <w:rsid w:val="00B9685F"/>
    <w:rsid w:val="00B96ABC"/>
    <w:rsid w:val="00B96C42"/>
    <w:rsid w:val="00B9704E"/>
    <w:rsid w:val="00B977C4"/>
    <w:rsid w:val="00B97A75"/>
    <w:rsid w:val="00B97D44"/>
    <w:rsid w:val="00BA09D8"/>
    <w:rsid w:val="00BA0C84"/>
    <w:rsid w:val="00BA0D06"/>
    <w:rsid w:val="00BA1124"/>
    <w:rsid w:val="00BA19AA"/>
    <w:rsid w:val="00BA1A93"/>
    <w:rsid w:val="00BA254A"/>
    <w:rsid w:val="00BA2FFA"/>
    <w:rsid w:val="00BA3CB1"/>
    <w:rsid w:val="00BA3CE9"/>
    <w:rsid w:val="00BA43A2"/>
    <w:rsid w:val="00BA440A"/>
    <w:rsid w:val="00BA4C89"/>
    <w:rsid w:val="00BA50C4"/>
    <w:rsid w:val="00BA586C"/>
    <w:rsid w:val="00BA6446"/>
    <w:rsid w:val="00BA7674"/>
    <w:rsid w:val="00BA7FAF"/>
    <w:rsid w:val="00BB118B"/>
    <w:rsid w:val="00BB23FB"/>
    <w:rsid w:val="00BB2D9C"/>
    <w:rsid w:val="00BB3785"/>
    <w:rsid w:val="00BB37EC"/>
    <w:rsid w:val="00BB3AFB"/>
    <w:rsid w:val="00BB3CB3"/>
    <w:rsid w:val="00BB3DBB"/>
    <w:rsid w:val="00BB3EF4"/>
    <w:rsid w:val="00BB4F7F"/>
    <w:rsid w:val="00BB513A"/>
    <w:rsid w:val="00BB5794"/>
    <w:rsid w:val="00BB5BBF"/>
    <w:rsid w:val="00BB6154"/>
    <w:rsid w:val="00BB7263"/>
    <w:rsid w:val="00BC0803"/>
    <w:rsid w:val="00BC3978"/>
    <w:rsid w:val="00BC3AEC"/>
    <w:rsid w:val="00BC513D"/>
    <w:rsid w:val="00BC54FF"/>
    <w:rsid w:val="00BC686B"/>
    <w:rsid w:val="00BC7051"/>
    <w:rsid w:val="00BD125A"/>
    <w:rsid w:val="00BD15F5"/>
    <w:rsid w:val="00BD1B47"/>
    <w:rsid w:val="00BD1C6A"/>
    <w:rsid w:val="00BD3056"/>
    <w:rsid w:val="00BD33B3"/>
    <w:rsid w:val="00BD3A86"/>
    <w:rsid w:val="00BD3C93"/>
    <w:rsid w:val="00BD3E7E"/>
    <w:rsid w:val="00BD3FB7"/>
    <w:rsid w:val="00BD407E"/>
    <w:rsid w:val="00BD4B02"/>
    <w:rsid w:val="00BD4E4E"/>
    <w:rsid w:val="00BD529F"/>
    <w:rsid w:val="00BD5465"/>
    <w:rsid w:val="00BD59F7"/>
    <w:rsid w:val="00BE2DFB"/>
    <w:rsid w:val="00BE2FA1"/>
    <w:rsid w:val="00BE3527"/>
    <w:rsid w:val="00BE3564"/>
    <w:rsid w:val="00BE3782"/>
    <w:rsid w:val="00BE38F7"/>
    <w:rsid w:val="00BE4220"/>
    <w:rsid w:val="00BE4442"/>
    <w:rsid w:val="00BE52F4"/>
    <w:rsid w:val="00BE5D2A"/>
    <w:rsid w:val="00BE5E50"/>
    <w:rsid w:val="00BE6BF7"/>
    <w:rsid w:val="00BE6C98"/>
    <w:rsid w:val="00BE714A"/>
    <w:rsid w:val="00BE7CFA"/>
    <w:rsid w:val="00BE7DC9"/>
    <w:rsid w:val="00BF0B2F"/>
    <w:rsid w:val="00BF0BE9"/>
    <w:rsid w:val="00BF18D7"/>
    <w:rsid w:val="00BF2FDC"/>
    <w:rsid w:val="00BF3EC8"/>
    <w:rsid w:val="00BF400E"/>
    <w:rsid w:val="00BF432D"/>
    <w:rsid w:val="00BF58EB"/>
    <w:rsid w:val="00BF5E79"/>
    <w:rsid w:val="00BF5EEE"/>
    <w:rsid w:val="00BF5F14"/>
    <w:rsid w:val="00BF6197"/>
    <w:rsid w:val="00BF72BA"/>
    <w:rsid w:val="00BF7546"/>
    <w:rsid w:val="00BF756A"/>
    <w:rsid w:val="00C000CA"/>
    <w:rsid w:val="00C0150D"/>
    <w:rsid w:val="00C019F7"/>
    <w:rsid w:val="00C027DD"/>
    <w:rsid w:val="00C031D3"/>
    <w:rsid w:val="00C03451"/>
    <w:rsid w:val="00C03D18"/>
    <w:rsid w:val="00C03F3F"/>
    <w:rsid w:val="00C04A60"/>
    <w:rsid w:val="00C05338"/>
    <w:rsid w:val="00C0564C"/>
    <w:rsid w:val="00C05749"/>
    <w:rsid w:val="00C06301"/>
    <w:rsid w:val="00C102D0"/>
    <w:rsid w:val="00C10346"/>
    <w:rsid w:val="00C109F4"/>
    <w:rsid w:val="00C11258"/>
    <w:rsid w:val="00C112AA"/>
    <w:rsid w:val="00C11366"/>
    <w:rsid w:val="00C115C0"/>
    <w:rsid w:val="00C1316D"/>
    <w:rsid w:val="00C132DA"/>
    <w:rsid w:val="00C149AF"/>
    <w:rsid w:val="00C14B81"/>
    <w:rsid w:val="00C1611E"/>
    <w:rsid w:val="00C16425"/>
    <w:rsid w:val="00C16660"/>
    <w:rsid w:val="00C166B9"/>
    <w:rsid w:val="00C167E3"/>
    <w:rsid w:val="00C16B95"/>
    <w:rsid w:val="00C16C86"/>
    <w:rsid w:val="00C16D44"/>
    <w:rsid w:val="00C2037B"/>
    <w:rsid w:val="00C21073"/>
    <w:rsid w:val="00C219CE"/>
    <w:rsid w:val="00C227FC"/>
    <w:rsid w:val="00C230FA"/>
    <w:rsid w:val="00C239EF"/>
    <w:rsid w:val="00C24BE0"/>
    <w:rsid w:val="00C24D76"/>
    <w:rsid w:val="00C25FDE"/>
    <w:rsid w:val="00C26C3E"/>
    <w:rsid w:val="00C309D9"/>
    <w:rsid w:val="00C31112"/>
    <w:rsid w:val="00C312F3"/>
    <w:rsid w:val="00C31782"/>
    <w:rsid w:val="00C32574"/>
    <w:rsid w:val="00C32E7A"/>
    <w:rsid w:val="00C33297"/>
    <w:rsid w:val="00C33BB2"/>
    <w:rsid w:val="00C3428E"/>
    <w:rsid w:val="00C34920"/>
    <w:rsid w:val="00C371B1"/>
    <w:rsid w:val="00C37613"/>
    <w:rsid w:val="00C40E39"/>
    <w:rsid w:val="00C41031"/>
    <w:rsid w:val="00C41359"/>
    <w:rsid w:val="00C42930"/>
    <w:rsid w:val="00C42ACD"/>
    <w:rsid w:val="00C42B7D"/>
    <w:rsid w:val="00C43FE9"/>
    <w:rsid w:val="00C44151"/>
    <w:rsid w:val="00C44E83"/>
    <w:rsid w:val="00C45620"/>
    <w:rsid w:val="00C46768"/>
    <w:rsid w:val="00C46CD1"/>
    <w:rsid w:val="00C4710A"/>
    <w:rsid w:val="00C47281"/>
    <w:rsid w:val="00C474C5"/>
    <w:rsid w:val="00C477B9"/>
    <w:rsid w:val="00C5165D"/>
    <w:rsid w:val="00C526FA"/>
    <w:rsid w:val="00C53349"/>
    <w:rsid w:val="00C534C8"/>
    <w:rsid w:val="00C54072"/>
    <w:rsid w:val="00C551BF"/>
    <w:rsid w:val="00C55217"/>
    <w:rsid w:val="00C56761"/>
    <w:rsid w:val="00C567BD"/>
    <w:rsid w:val="00C56D05"/>
    <w:rsid w:val="00C570EE"/>
    <w:rsid w:val="00C579C9"/>
    <w:rsid w:val="00C60228"/>
    <w:rsid w:val="00C6247B"/>
    <w:rsid w:val="00C6260B"/>
    <w:rsid w:val="00C6391E"/>
    <w:rsid w:val="00C63DB1"/>
    <w:rsid w:val="00C64E72"/>
    <w:rsid w:val="00C64FF1"/>
    <w:rsid w:val="00C65ADA"/>
    <w:rsid w:val="00C661A2"/>
    <w:rsid w:val="00C661BE"/>
    <w:rsid w:val="00C66F09"/>
    <w:rsid w:val="00C70370"/>
    <w:rsid w:val="00C70532"/>
    <w:rsid w:val="00C71D0D"/>
    <w:rsid w:val="00C72479"/>
    <w:rsid w:val="00C7271C"/>
    <w:rsid w:val="00C73B36"/>
    <w:rsid w:val="00C73B49"/>
    <w:rsid w:val="00C73D5C"/>
    <w:rsid w:val="00C801C1"/>
    <w:rsid w:val="00C80511"/>
    <w:rsid w:val="00C80B57"/>
    <w:rsid w:val="00C80C3A"/>
    <w:rsid w:val="00C819D1"/>
    <w:rsid w:val="00C827F9"/>
    <w:rsid w:val="00C8366C"/>
    <w:rsid w:val="00C83702"/>
    <w:rsid w:val="00C83796"/>
    <w:rsid w:val="00C83D44"/>
    <w:rsid w:val="00C85B32"/>
    <w:rsid w:val="00C877C7"/>
    <w:rsid w:val="00C87A9A"/>
    <w:rsid w:val="00C914E6"/>
    <w:rsid w:val="00C91F52"/>
    <w:rsid w:val="00C92801"/>
    <w:rsid w:val="00C92925"/>
    <w:rsid w:val="00C93238"/>
    <w:rsid w:val="00C9389B"/>
    <w:rsid w:val="00C9397F"/>
    <w:rsid w:val="00C93CC1"/>
    <w:rsid w:val="00C93DFA"/>
    <w:rsid w:val="00C93EED"/>
    <w:rsid w:val="00C942A4"/>
    <w:rsid w:val="00C94857"/>
    <w:rsid w:val="00C96167"/>
    <w:rsid w:val="00C9644D"/>
    <w:rsid w:val="00C9708A"/>
    <w:rsid w:val="00C9777B"/>
    <w:rsid w:val="00CA0DE5"/>
    <w:rsid w:val="00CA1872"/>
    <w:rsid w:val="00CA19E6"/>
    <w:rsid w:val="00CA2397"/>
    <w:rsid w:val="00CA29DC"/>
    <w:rsid w:val="00CA2F81"/>
    <w:rsid w:val="00CA3155"/>
    <w:rsid w:val="00CA6E29"/>
    <w:rsid w:val="00CA75AD"/>
    <w:rsid w:val="00CB07D2"/>
    <w:rsid w:val="00CB2082"/>
    <w:rsid w:val="00CB2DF8"/>
    <w:rsid w:val="00CB4243"/>
    <w:rsid w:val="00CB43DF"/>
    <w:rsid w:val="00CB478A"/>
    <w:rsid w:val="00CB4ADE"/>
    <w:rsid w:val="00CB5916"/>
    <w:rsid w:val="00CB5E75"/>
    <w:rsid w:val="00CB6EAF"/>
    <w:rsid w:val="00CB79DB"/>
    <w:rsid w:val="00CB7DD2"/>
    <w:rsid w:val="00CC0321"/>
    <w:rsid w:val="00CC04A5"/>
    <w:rsid w:val="00CC0B03"/>
    <w:rsid w:val="00CC1C1C"/>
    <w:rsid w:val="00CC242E"/>
    <w:rsid w:val="00CC38D7"/>
    <w:rsid w:val="00CC4273"/>
    <w:rsid w:val="00CC4984"/>
    <w:rsid w:val="00CC59CB"/>
    <w:rsid w:val="00CC5FE6"/>
    <w:rsid w:val="00CC650B"/>
    <w:rsid w:val="00CC66F8"/>
    <w:rsid w:val="00CC6783"/>
    <w:rsid w:val="00CC7420"/>
    <w:rsid w:val="00CC785B"/>
    <w:rsid w:val="00CC7AE1"/>
    <w:rsid w:val="00CD0A37"/>
    <w:rsid w:val="00CD1254"/>
    <w:rsid w:val="00CD1D42"/>
    <w:rsid w:val="00CD3216"/>
    <w:rsid w:val="00CD3A22"/>
    <w:rsid w:val="00CD3F6F"/>
    <w:rsid w:val="00CD483C"/>
    <w:rsid w:val="00CD4C9A"/>
    <w:rsid w:val="00CD51E5"/>
    <w:rsid w:val="00CE047C"/>
    <w:rsid w:val="00CE1E78"/>
    <w:rsid w:val="00CE373E"/>
    <w:rsid w:val="00CE408A"/>
    <w:rsid w:val="00CE4F2D"/>
    <w:rsid w:val="00CE55A9"/>
    <w:rsid w:val="00CE585C"/>
    <w:rsid w:val="00CE6051"/>
    <w:rsid w:val="00CE6595"/>
    <w:rsid w:val="00CE6C2C"/>
    <w:rsid w:val="00CE71B5"/>
    <w:rsid w:val="00CE775C"/>
    <w:rsid w:val="00CE7B22"/>
    <w:rsid w:val="00CF0E13"/>
    <w:rsid w:val="00CF2096"/>
    <w:rsid w:val="00CF2BA4"/>
    <w:rsid w:val="00CF2DA8"/>
    <w:rsid w:val="00CF30A1"/>
    <w:rsid w:val="00CF52AA"/>
    <w:rsid w:val="00CF5392"/>
    <w:rsid w:val="00CF5789"/>
    <w:rsid w:val="00CF6C2B"/>
    <w:rsid w:val="00CF75D6"/>
    <w:rsid w:val="00CF75DC"/>
    <w:rsid w:val="00D00312"/>
    <w:rsid w:val="00D006D9"/>
    <w:rsid w:val="00D007CC"/>
    <w:rsid w:val="00D014CC"/>
    <w:rsid w:val="00D01DEC"/>
    <w:rsid w:val="00D0256F"/>
    <w:rsid w:val="00D02B28"/>
    <w:rsid w:val="00D02BCE"/>
    <w:rsid w:val="00D037D6"/>
    <w:rsid w:val="00D044CF"/>
    <w:rsid w:val="00D05027"/>
    <w:rsid w:val="00D05A50"/>
    <w:rsid w:val="00D064ED"/>
    <w:rsid w:val="00D06773"/>
    <w:rsid w:val="00D1014C"/>
    <w:rsid w:val="00D10E50"/>
    <w:rsid w:val="00D11A6D"/>
    <w:rsid w:val="00D122E1"/>
    <w:rsid w:val="00D12938"/>
    <w:rsid w:val="00D12BDD"/>
    <w:rsid w:val="00D12C60"/>
    <w:rsid w:val="00D1339D"/>
    <w:rsid w:val="00D13E3C"/>
    <w:rsid w:val="00D14C72"/>
    <w:rsid w:val="00D1504B"/>
    <w:rsid w:val="00D1504F"/>
    <w:rsid w:val="00D15FF7"/>
    <w:rsid w:val="00D17CFE"/>
    <w:rsid w:val="00D2026C"/>
    <w:rsid w:val="00D20AEB"/>
    <w:rsid w:val="00D20D53"/>
    <w:rsid w:val="00D21531"/>
    <w:rsid w:val="00D21E1A"/>
    <w:rsid w:val="00D226D9"/>
    <w:rsid w:val="00D23714"/>
    <w:rsid w:val="00D242DE"/>
    <w:rsid w:val="00D24869"/>
    <w:rsid w:val="00D258EF"/>
    <w:rsid w:val="00D25EEB"/>
    <w:rsid w:val="00D26097"/>
    <w:rsid w:val="00D270F2"/>
    <w:rsid w:val="00D278B6"/>
    <w:rsid w:val="00D30127"/>
    <w:rsid w:val="00D3029B"/>
    <w:rsid w:val="00D3081F"/>
    <w:rsid w:val="00D30AD5"/>
    <w:rsid w:val="00D30EF2"/>
    <w:rsid w:val="00D3116C"/>
    <w:rsid w:val="00D31212"/>
    <w:rsid w:val="00D322C3"/>
    <w:rsid w:val="00D322C6"/>
    <w:rsid w:val="00D33511"/>
    <w:rsid w:val="00D34A26"/>
    <w:rsid w:val="00D350E5"/>
    <w:rsid w:val="00D35576"/>
    <w:rsid w:val="00D35874"/>
    <w:rsid w:val="00D36214"/>
    <w:rsid w:val="00D402E2"/>
    <w:rsid w:val="00D403CD"/>
    <w:rsid w:val="00D40FD9"/>
    <w:rsid w:val="00D4290E"/>
    <w:rsid w:val="00D43323"/>
    <w:rsid w:val="00D4389C"/>
    <w:rsid w:val="00D43CF8"/>
    <w:rsid w:val="00D448A4"/>
    <w:rsid w:val="00D44D24"/>
    <w:rsid w:val="00D44E56"/>
    <w:rsid w:val="00D45A94"/>
    <w:rsid w:val="00D45C58"/>
    <w:rsid w:val="00D46989"/>
    <w:rsid w:val="00D46C33"/>
    <w:rsid w:val="00D46C4B"/>
    <w:rsid w:val="00D470F2"/>
    <w:rsid w:val="00D474FC"/>
    <w:rsid w:val="00D509A3"/>
    <w:rsid w:val="00D50E22"/>
    <w:rsid w:val="00D51829"/>
    <w:rsid w:val="00D519D2"/>
    <w:rsid w:val="00D51B98"/>
    <w:rsid w:val="00D52009"/>
    <w:rsid w:val="00D5425C"/>
    <w:rsid w:val="00D5430D"/>
    <w:rsid w:val="00D54C1C"/>
    <w:rsid w:val="00D55580"/>
    <w:rsid w:val="00D55792"/>
    <w:rsid w:val="00D56D32"/>
    <w:rsid w:val="00D570A9"/>
    <w:rsid w:val="00D5799F"/>
    <w:rsid w:val="00D60C45"/>
    <w:rsid w:val="00D60DA7"/>
    <w:rsid w:val="00D613B3"/>
    <w:rsid w:val="00D620CB"/>
    <w:rsid w:val="00D6235E"/>
    <w:rsid w:val="00D62417"/>
    <w:rsid w:val="00D62FC1"/>
    <w:rsid w:val="00D63247"/>
    <w:rsid w:val="00D63348"/>
    <w:rsid w:val="00D63418"/>
    <w:rsid w:val="00D63807"/>
    <w:rsid w:val="00D63F57"/>
    <w:rsid w:val="00D646CE"/>
    <w:rsid w:val="00D650BA"/>
    <w:rsid w:val="00D65A97"/>
    <w:rsid w:val="00D65ABC"/>
    <w:rsid w:val="00D65B52"/>
    <w:rsid w:val="00D668A9"/>
    <w:rsid w:val="00D701B6"/>
    <w:rsid w:val="00D70DA7"/>
    <w:rsid w:val="00D71B26"/>
    <w:rsid w:val="00D729B0"/>
    <w:rsid w:val="00D730BF"/>
    <w:rsid w:val="00D74152"/>
    <w:rsid w:val="00D74B98"/>
    <w:rsid w:val="00D74C05"/>
    <w:rsid w:val="00D751F3"/>
    <w:rsid w:val="00D77CFF"/>
    <w:rsid w:val="00D77DB6"/>
    <w:rsid w:val="00D77FD9"/>
    <w:rsid w:val="00D811C4"/>
    <w:rsid w:val="00D81536"/>
    <w:rsid w:val="00D83E33"/>
    <w:rsid w:val="00D84C4E"/>
    <w:rsid w:val="00D86148"/>
    <w:rsid w:val="00D86ECE"/>
    <w:rsid w:val="00D8716D"/>
    <w:rsid w:val="00D90B15"/>
    <w:rsid w:val="00D913BF"/>
    <w:rsid w:val="00D92B88"/>
    <w:rsid w:val="00D92CFD"/>
    <w:rsid w:val="00D934E5"/>
    <w:rsid w:val="00D9513A"/>
    <w:rsid w:val="00D968C7"/>
    <w:rsid w:val="00D973FC"/>
    <w:rsid w:val="00D97C3D"/>
    <w:rsid w:val="00DA03B5"/>
    <w:rsid w:val="00DA1399"/>
    <w:rsid w:val="00DA15B2"/>
    <w:rsid w:val="00DA1B3B"/>
    <w:rsid w:val="00DA1E6C"/>
    <w:rsid w:val="00DA20FA"/>
    <w:rsid w:val="00DA3380"/>
    <w:rsid w:val="00DA4C82"/>
    <w:rsid w:val="00DA4DF6"/>
    <w:rsid w:val="00DA54EA"/>
    <w:rsid w:val="00DA649D"/>
    <w:rsid w:val="00DA7D68"/>
    <w:rsid w:val="00DB028E"/>
    <w:rsid w:val="00DB1C6C"/>
    <w:rsid w:val="00DB2372"/>
    <w:rsid w:val="00DB2539"/>
    <w:rsid w:val="00DB2F2B"/>
    <w:rsid w:val="00DB3176"/>
    <w:rsid w:val="00DB4F40"/>
    <w:rsid w:val="00DB53DA"/>
    <w:rsid w:val="00DB55D9"/>
    <w:rsid w:val="00DB6071"/>
    <w:rsid w:val="00DB7E28"/>
    <w:rsid w:val="00DC063C"/>
    <w:rsid w:val="00DC087A"/>
    <w:rsid w:val="00DC0FD8"/>
    <w:rsid w:val="00DC1435"/>
    <w:rsid w:val="00DC27E6"/>
    <w:rsid w:val="00DC2E8D"/>
    <w:rsid w:val="00DC3F47"/>
    <w:rsid w:val="00DC4728"/>
    <w:rsid w:val="00DC47FC"/>
    <w:rsid w:val="00DC4ECF"/>
    <w:rsid w:val="00DC50AA"/>
    <w:rsid w:val="00DC512E"/>
    <w:rsid w:val="00DC5134"/>
    <w:rsid w:val="00DC5C31"/>
    <w:rsid w:val="00DC6808"/>
    <w:rsid w:val="00DC6840"/>
    <w:rsid w:val="00DC6BCE"/>
    <w:rsid w:val="00DC6F73"/>
    <w:rsid w:val="00DC7A8F"/>
    <w:rsid w:val="00DC7C57"/>
    <w:rsid w:val="00DD01BA"/>
    <w:rsid w:val="00DD1238"/>
    <w:rsid w:val="00DD1738"/>
    <w:rsid w:val="00DD25AD"/>
    <w:rsid w:val="00DD2B34"/>
    <w:rsid w:val="00DD2E5A"/>
    <w:rsid w:val="00DD4156"/>
    <w:rsid w:val="00DD44C0"/>
    <w:rsid w:val="00DD52A8"/>
    <w:rsid w:val="00DD5589"/>
    <w:rsid w:val="00DD5A0D"/>
    <w:rsid w:val="00DD5BD7"/>
    <w:rsid w:val="00DD6CCB"/>
    <w:rsid w:val="00DD72ED"/>
    <w:rsid w:val="00DD754A"/>
    <w:rsid w:val="00DD79B1"/>
    <w:rsid w:val="00DE104F"/>
    <w:rsid w:val="00DE1CF9"/>
    <w:rsid w:val="00DE2334"/>
    <w:rsid w:val="00DE28C7"/>
    <w:rsid w:val="00DE2BE3"/>
    <w:rsid w:val="00DE31CD"/>
    <w:rsid w:val="00DE3788"/>
    <w:rsid w:val="00DE4959"/>
    <w:rsid w:val="00DE49D3"/>
    <w:rsid w:val="00DE66C9"/>
    <w:rsid w:val="00DE71D8"/>
    <w:rsid w:val="00DE72BA"/>
    <w:rsid w:val="00DE7ACA"/>
    <w:rsid w:val="00DF1063"/>
    <w:rsid w:val="00DF14AA"/>
    <w:rsid w:val="00DF1AAC"/>
    <w:rsid w:val="00DF2EB1"/>
    <w:rsid w:val="00DF3D10"/>
    <w:rsid w:val="00DF41CE"/>
    <w:rsid w:val="00DF69CB"/>
    <w:rsid w:val="00DF725A"/>
    <w:rsid w:val="00DF7463"/>
    <w:rsid w:val="00DF7821"/>
    <w:rsid w:val="00E007EC"/>
    <w:rsid w:val="00E00A01"/>
    <w:rsid w:val="00E02342"/>
    <w:rsid w:val="00E029A6"/>
    <w:rsid w:val="00E03044"/>
    <w:rsid w:val="00E033AE"/>
    <w:rsid w:val="00E03659"/>
    <w:rsid w:val="00E03AA9"/>
    <w:rsid w:val="00E041A9"/>
    <w:rsid w:val="00E04256"/>
    <w:rsid w:val="00E043E5"/>
    <w:rsid w:val="00E0467C"/>
    <w:rsid w:val="00E0473D"/>
    <w:rsid w:val="00E04C86"/>
    <w:rsid w:val="00E05E44"/>
    <w:rsid w:val="00E0645B"/>
    <w:rsid w:val="00E066BC"/>
    <w:rsid w:val="00E0697E"/>
    <w:rsid w:val="00E07B8B"/>
    <w:rsid w:val="00E10C1C"/>
    <w:rsid w:val="00E13CD0"/>
    <w:rsid w:val="00E14176"/>
    <w:rsid w:val="00E14196"/>
    <w:rsid w:val="00E147D3"/>
    <w:rsid w:val="00E14C6D"/>
    <w:rsid w:val="00E14F52"/>
    <w:rsid w:val="00E15260"/>
    <w:rsid w:val="00E15860"/>
    <w:rsid w:val="00E160A8"/>
    <w:rsid w:val="00E165EA"/>
    <w:rsid w:val="00E1664F"/>
    <w:rsid w:val="00E166B0"/>
    <w:rsid w:val="00E16965"/>
    <w:rsid w:val="00E172B9"/>
    <w:rsid w:val="00E1757F"/>
    <w:rsid w:val="00E17844"/>
    <w:rsid w:val="00E17C98"/>
    <w:rsid w:val="00E20D07"/>
    <w:rsid w:val="00E211A6"/>
    <w:rsid w:val="00E216E6"/>
    <w:rsid w:val="00E226CE"/>
    <w:rsid w:val="00E230C7"/>
    <w:rsid w:val="00E23E6F"/>
    <w:rsid w:val="00E24208"/>
    <w:rsid w:val="00E2428A"/>
    <w:rsid w:val="00E25693"/>
    <w:rsid w:val="00E25BB1"/>
    <w:rsid w:val="00E25FDE"/>
    <w:rsid w:val="00E268A4"/>
    <w:rsid w:val="00E26A4A"/>
    <w:rsid w:val="00E27072"/>
    <w:rsid w:val="00E274F9"/>
    <w:rsid w:val="00E27BD4"/>
    <w:rsid w:val="00E3047A"/>
    <w:rsid w:val="00E309B2"/>
    <w:rsid w:val="00E30E0A"/>
    <w:rsid w:val="00E310CF"/>
    <w:rsid w:val="00E313C5"/>
    <w:rsid w:val="00E317D1"/>
    <w:rsid w:val="00E31CAB"/>
    <w:rsid w:val="00E32163"/>
    <w:rsid w:val="00E324AD"/>
    <w:rsid w:val="00E33909"/>
    <w:rsid w:val="00E33959"/>
    <w:rsid w:val="00E3614E"/>
    <w:rsid w:val="00E362B4"/>
    <w:rsid w:val="00E369C4"/>
    <w:rsid w:val="00E36D68"/>
    <w:rsid w:val="00E36F15"/>
    <w:rsid w:val="00E409E4"/>
    <w:rsid w:val="00E415E6"/>
    <w:rsid w:val="00E4161B"/>
    <w:rsid w:val="00E41854"/>
    <w:rsid w:val="00E41B74"/>
    <w:rsid w:val="00E42F36"/>
    <w:rsid w:val="00E438AC"/>
    <w:rsid w:val="00E439D7"/>
    <w:rsid w:val="00E43F51"/>
    <w:rsid w:val="00E44539"/>
    <w:rsid w:val="00E454E1"/>
    <w:rsid w:val="00E46500"/>
    <w:rsid w:val="00E503C4"/>
    <w:rsid w:val="00E50605"/>
    <w:rsid w:val="00E50784"/>
    <w:rsid w:val="00E5114D"/>
    <w:rsid w:val="00E5188C"/>
    <w:rsid w:val="00E533A8"/>
    <w:rsid w:val="00E5347C"/>
    <w:rsid w:val="00E53484"/>
    <w:rsid w:val="00E539D3"/>
    <w:rsid w:val="00E55E71"/>
    <w:rsid w:val="00E56929"/>
    <w:rsid w:val="00E56E22"/>
    <w:rsid w:val="00E571B4"/>
    <w:rsid w:val="00E576C9"/>
    <w:rsid w:val="00E57FBC"/>
    <w:rsid w:val="00E6067E"/>
    <w:rsid w:val="00E61B5B"/>
    <w:rsid w:val="00E6210B"/>
    <w:rsid w:val="00E62496"/>
    <w:rsid w:val="00E62A09"/>
    <w:rsid w:val="00E63871"/>
    <w:rsid w:val="00E63B54"/>
    <w:rsid w:val="00E64181"/>
    <w:rsid w:val="00E642CD"/>
    <w:rsid w:val="00E64439"/>
    <w:rsid w:val="00E64B0C"/>
    <w:rsid w:val="00E65D2E"/>
    <w:rsid w:val="00E670EB"/>
    <w:rsid w:val="00E67C75"/>
    <w:rsid w:val="00E70037"/>
    <w:rsid w:val="00E700E5"/>
    <w:rsid w:val="00E7144D"/>
    <w:rsid w:val="00E71556"/>
    <w:rsid w:val="00E731E2"/>
    <w:rsid w:val="00E735A2"/>
    <w:rsid w:val="00E73C3C"/>
    <w:rsid w:val="00E75377"/>
    <w:rsid w:val="00E77D24"/>
    <w:rsid w:val="00E802BC"/>
    <w:rsid w:val="00E8132C"/>
    <w:rsid w:val="00E818ED"/>
    <w:rsid w:val="00E81CD9"/>
    <w:rsid w:val="00E81F25"/>
    <w:rsid w:val="00E820C6"/>
    <w:rsid w:val="00E82528"/>
    <w:rsid w:val="00E8263C"/>
    <w:rsid w:val="00E82F63"/>
    <w:rsid w:val="00E83997"/>
    <w:rsid w:val="00E83CF1"/>
    <w:rsid w:val="00E845E7"/>
    <w:rsid w:val="00E8518F"/>
    <w:rsid w:val="00E85385"/>
    <w:rsid w:val="00E853DE"/>
    <w:rsid w:val="00E855A0"/>
    <w:rsid w:val="00E85A14"/>
    <w:rsid w:val="00E86DBF"/>
    <w:rsid w:val="00E87206"/>
    <w:rsid w:val="00E91F59"/>
    <w:rsid w:val="00E93420"/>
    <w:rsid w:val="00E93FCA"/>
    <w:rsid w:val="00E94E17"/>
    <w:rsid w:val="00E960C8"/>
    <w:rsid w:val="00E96294"/>
    <w:rsid w:val="00E96B81"/>
    <w:rsid w:val="00E96C7E"/>
    <w:rsid w:val="00E97650"/>
    <w:rsid w:val="00E97813"/>
    <w:rsid w:val="00E97C15"/>
    <w:rsid w:val="00EA00A9"/>
    <w:rsid w:val="00EA00F4"/>
    <w:rsid w:val="00EA07D0"/>
    <w:rsid w:val="00EA09E0"/>
    <w:rsid w:val="00EA0C23"/>
    <w:rsid w:val="00EA13DC"/>
    <w:rsid w:val="00EA2CED"/>
    <w:rsid w:val="00EA32C1"/>
    <w:rsid w:val="00EA32E0"/>
    <w:rsid w:val="00EA3500"/>
    <w:rsid w:val="00EA44E9"/>
    <w:rsid w:val="00EA660E"/>
    <w:rsid w:val="00EA6BE0"/>
    <w:rsid w:val="00EA6FFD"/>
    <w:rsid w:val="00EA7776"/>
    <w:rsid w:val="00EA7F52"/>
    <w:rsid w:val="00EB0C40"/>
    <w:rsid w:val="00EB1547"/>
    <w:rsid w:val="00EB1D7A"/>
    <w:rsid w:val="00EB24A2"/>
    <w:rsid w:val="00EB4123"/>
    <w:rsid w:val="00EB486C"/>
    <w:rsid w:val="00EB553A"/>
    <w:rsid w:val="00EB55C7"/>
    <w:rsid w:val="00EB58A8"/>
    <w:rsid w:val="00EB69EE"/>
    <w:rsid w:val="00EC1BF1"/>
    <w:rsid w:val="00EC2EF9"/>
    <w:rsid w:val="00EC322E"/>
    <w:rsid w:val="00EC3A26"/>
    <w:rsid w:val="00EC3E45"/>
    <w:rsid w:val="00EC4A0A"/>
    <w:rsid w:val="00EC5209"/>
    <w:rsid w:val="00EC5433"/>
    <w:rsid w:val="00EC54B2"/>
    <w:rsid w:val="00EC6CD0"/>
    <w:rsid w:val="00ED0497"/>
    <w:rsid w:val="00ED0997"/>
    <w:rsid w:val="00ED0FB5"/>
    <w:rsid w:val="00ED1B1F"/>
    <w:rsid w:val="00ED23BC"/>
    <w:rsid w:val="00ED2630"/>
    <w:rsid w:val="00ED291E"/>
    <w:rsid w:val="00ED33AD"/>
    <w:rsid w:val="00ED3944"/>
    <w:rsid w:val="00ED3C1E"/>
    <w:rsid w:val="00ED46AB"/>
    <w:rsid w:val="00ED49F2"/>
    <w:rsid w:val="00ED4F84"/>
    <w:rsid w:val="00ED4FD6"/>
    <w:rsid w:val="00ED5D97"/>
    <w:rsid w:val="00ED5F70"/>
    <w:rsid w:val="00ED63B2"/>
    <w:rsid w:val="00ED6A65"/>
    <w:rsid w:val="00ED727A"/>
    <w:rsid w:val="00EE1C94"/>
    <w:rsid w:val="00EE237F"/>
    <w:rsid w:val="00EE2E9D"/>
    <w:rsid w:val="00EE31A8"/>
    <w:rsid w:val="00EE393B"/>
    <w:rsid w:val="00EE3EDE"/>
    <w:rsid w:val="00EE419B"/>
    <w:rsid w:val="00EE4446"/>
    <w:rsid w:val="00EE4A6A"/>
    <w:rsid w:val="00EE4AD0"/>
    <w:rsid w:val="00EE6602"/>
    <w:rsid w:val="00EE6DBD"/>
    <w:rsid w:val="00EE71D6"/>
    <w:rsid w:val="00EE7CB3"/>
    <w:rsid w:val="00EF01B6"/>
    <w:rsid w:val="00EF0594"/>
    <w:rsid w:val="00EF0C80"/>
    <w:rsid w:val="00EF0CD4"/>
    <w:rsid w:val="00EF18D9"/>
    <w:rsid w:val="00EF2B48"/>
    <w:rsid w:val="00EF3588"/>
    <w:rsid w:val="00EF4E48"/>
    <w:rsid w:val="00EF631D"/>
    <w:rsid w:val="00EF67C4"/>
    <w:rsid w:val="00EF6BE1"/>
    <w:rsid w:val="00EF7339"/>
    <w:rsid w:val="00EF786E"/>
    <w:rsid w:val="00EF7AD9"/>
    <w:rsid w:val="00EF7C18"/>
    <w:rsid w:val="00F00DBB"/>
    <w:rsid w:val="00F02053"/>
    <w:rsid w:val="00F02489"/>
    <w:rsid w:val="00F03858"/>
    <w:rsid w:val="00F03B47"/>
    <w:rsid w:val="00F03F2F"/>
    <w:rsid w:val="00F05864"/>
    <w:rsid w:val="00F05CBA"/>
    <w:rsid w:val="00F05E98"/>
    <w:rsid w:val="00F05EC3"/>
    <w:rsid w:val="00F069EA"/>
    <w:rsid w:val="00F06E61"/>
    <w:rsid w:val="00F06EEB"/>
    <w:rsid w:val="00F10DA1"/>
    <w:rsid w:val="00F114D5"/>
    <w:rsid w:val="00F1163A"/>
    <w:rsid w:val="00F13B73"/>
    <w:rsid w:val="00F147AF"/>
    <w:rsid w:val="00F14C4E"/>
    <w:rsid w:val="00F16579"/>
    <w:rsid w:val="00F16E7D"/>
    <w:rsid w:val="00F17061"/>
    <w:rsid w:val="00F1708E"/>
    <w:rsid w:val="00F17B70"/>
    <w:rsid w:val="00F21E9E"/>
    <w:rsid w:val="00F22C17"/>
    <w:rsid w:val="00F23008"/>
    <w:rsid w:val="00F23DC0"/>
    <w:rsid w:val="00F24046"/>
    <w:rsid w:val="00F25632"/>
    <w:rsid w:val="00F25679"/>
    <w:rsid w:val="00F25856"/>
    <w:rsid w:val="00F26E39"/>
    <w:rsid w:val="00F26E74"/>
    <w:rsid w:val="00F27607"/>
    <w:rsid w:val="00F27B0D"/>
    <w:rsid w:val="00F30340"/>
    <w:rsid w:val="00F30704"/>
    <w:rsid w:val="00F318D9"/>
    <w:rsid w:val="00F31F38"/>
    <w:rsid w:val="00F32738"/>
    <w:rsid w:val="00F32A10"/>
    <w:rsid w:val="00F32C44"/>
    <w:rsid w:val="00F32C79"/>
    <w:rsid w:val="00F3344C"/>
    <w:rsid w:val="00F336A8"/>
    <w:rsid w:val="00F33976"/>
    <w:rsid w:val="00F33995"/>
    <w:rsid w:val="00F33AD5"/>
    <w:rsid w:val="00F353BF"/>
    <w:rsid w:val="00F35591"/>
    <w:rsid w:val="00F35E07"/>
    <w:rsid w:val="00F4114D"/>
    <w:rsid w:val="00F4292F"/>
    <w:rsid w:val="00F4306B"/>
    <w:rsid w:val="00F4462E"/>
    <w:rsid w:val="00F446A7"/>
    <w:rsid w:val="00F446D5"/>
    <w:rsid w:val="00F44751"/>
    <w:rsid w:val="00F46007"/>
    <w:rsid w:val="00F461F1"/>
    <w:rsid w:val="00F5051F"/>
    <w:rsid w:val="00F5088A"/>
    <w:rsid w:val="00F508A9"/>
    <w:rsid w:val="00F51190"/>
    <w:rsid w:val="00F51701"/>
    <w:rsid w:val="00F51FEB"/>
    <w:rsid w:val="00F522C7"/>
    <w:rsid w:val="00F52959"/>
    <w:rsid w:val="00F53078"/>
    <w:rsid w:val="00F5316D"/>
    <w:rsid w:val="00F53558"/>
    <w:rsid w:val="00F535D4"/>
    <w:rsid w:val="00F55799"/>
    <w:rsid w:val="00F56698"/>
    <w:rsid w:val="00F56E93"/>
    <w:rsid w:val="00F574C8"/>
    <w:rsid w:val="00F60220"/>
    <w:rsid w:val="00F6064E"/>
    <w:rsid w:val="00F6172E"/>
    <w:rsid w:val="00F61C91"/>
    <w:rsid w:val="00F61D3C"/>
    <w:rsid w:val="00F62072"/>
    <w:rsid w:val="00F626D5"/>
    <w:rsid w:val="00F62A25"/>
    <w:rsid w:val="00F63BAB"/>
    <w:rsid w:val="00F66312"/>
    <w:rsid w:val="00F67588"/>
    <w:rsid w:val="00F675CA"/>
    <w:rsid w:val="00F67821"/>
    <w:rsid w:val="00F702C3"/>
    <w:rsid w:val="00F70675"/>
    <w:rsid w:val="00F70CC9"/>
    <w:rsid w:val="00F71788"/>
    <w:rsid w:val="00F736A6"/>
    <w:rsid w:val="00F739CF"/>
    <w:rsid w:val="00F744F4"/>
    <w:rsid w:val="00F753FB"/>
    <w:rsid w:val="00F760D5"/>
    <w:rsid w:val="00F76866"/>
    <w:rsid w:val="00F8086A"/>
    <w:rsid w:val="00F80BF8"/>
    <w:rsid w:val="00F81792"/>
    <w:rsid w:val="00F83319"/>
    <w:rsid w:val="00F836A2"/>
    <w:rsid w:val="00F8493D"/>
    <w:rsid w:val="00F84ED5"/>
    <w:rsid w:val="00F8603B"/>
    <w:rsid w:val="00F860BB"/>
    <w:rsid w:val="00F861BF"/>
    <w:rsid w:val="00F878E6"/>
    <w:rsid w:val="00F87EDC"/>
    <w:rsid w:val="00F87F90"/>
    <w:rsid w:val="00F90C25"/>
    <w:rsid w:val="00F90CC8"/>
    <w:rsid w:val="00F91108"/>
    <w:rsid w:val="00F911DA"/>
    <w:rsid w:val="00F9161A"/>
    <w:rsid w:val="00F91845"/>
    <w:rsid w:val="00F92B4C"/>
    <w:rsid w:val="00F931A0"/>
    <w:rsid w:val="00F9349C"/>
    <w:rsid w:val="00F944C2"/>
    <w:rsid w:val="00F94982"/>
    <w:rsid w:val="00F94F2F"/>
    <w:rsid w:val="00F9591B"/>
    <w:rsid w:val="00F95D19"/>
    <w:rsid w:val="00F979F8"/>
    <w:rsid w:val="00F97E91"/>
    <w:rsid w:val="00FA0E18"/>
    <w:rsid w:val="00FA0F5E"/>
    <w:rsid w:val="00FA0FDA"/>
    <w:rsid w:val="00FA1B80"/>
    <w:rsid w:val="00FA1E9E"/>
    <w:rsid w:val="00FA2226"/>
    <w:rsid w:val="00FA3215"/>
    <w:rsid w:val="00FA379F"/>
    <w:rsid w:val="00FA4386"/>
    <w:rsid w:val="00FA4724"/>
    <w:rsid w:val="00FA6F1A"/>
    <w:rsid w:val="00FA7345"/>
    <w:rsid w:val="00FA7976"/>
    <w:rsid w:val="00FB0D3B"/>
    <w:rsid w:val="00FB0F0A"/>
    <w:rsid w:val="00FB0FEE"/>
    <w:rsid w:val="00FB0FF0"/>
    <w:rsid w:val="00FB2A41"/>
    <w:rsid w:val="00FB2DBC"/>
    <w:rsid w:val="00FB34F2"/>
    <w:rsid w:val="00FB3C45"/>
    <w:rsid w:val="00FB422B"/>
    <w:rsid w:val="00FB4A13"/>
    <w:rsid w:val="00FB6603"/>
    <w:rsid w:val="00FB661E"/>
    <w:rsid w:val="00FB6748"/>
    <w:rsid w:val="00FB6C72"/>
    <w:rsid w:val="00FB6DC0"/>
    <w:rsid w:val="00FC043D"/>
    <w:rsid w:val="00FC087B"/>
    <w:rsid w:val="00FC2393"/>
    <w:rsid w:val="00FC2631"/>
    <w:rsid w:val="00FC28DF"/>
    <w:rsid w:val="00FC29E3"/>
    <w:rsid w:val="00FC3C6C"/>
    <w:rsid w:val="00FC5AE5"/>
    <w:rsid w:val="00FC5B29"/>
    <w:rsid w:val="00FC6106"/>
    <w:rsid w:val="00FC6A01"/>
    <w:rsid w:val="00FC744B"/>
    <w:rsid w:val="00FC7D5D"/>
    <w:rsid w:val="00FC7F4A"/>
    <w:rsid w:val="00FD0710"/>
    <w:rsid w:val="00FD0F95"/>
    <w:rsid w:val="00FD164C"/>
    <w:rsid w:val="00FD2308"/>
    <w:rsid w:val="00FD29DA"/>
    <w:rsid w:val="00FD41A3"/>
    <w:rsid w:val="00FD56D1"/>
    <w:rsid w:val="00FD571F"/>
    <w:rsid w:val="00FD6948"/>
    <w:rsid w:val="00FD711E"/>
    <w:rsid w:val="00FD72B4"/>
    <w:rsid w:val="00FD7DCE"/>
    <w:rsid w:val="00FE02D8"/>
    <w:rsid w:val="00FE14BA"/>
    <w:rsid w:val="00FE2CF6"/>
    <w:rsid w:val="00FE2F94"/>
    <w:rsid w:val="00FE3B19"/>
    <w:rsid w:val="00FE5B23"/>
    <w:rsid w:val="00FE70EC"/>
    <w:rsid w:val="00FE7D0A"/>
    <w:rsid w:val="00FF1252"/>
    <w:rsid w:val="00FF1C15"/>
    <w:rsid w:val="00FF3A43"/>
    <w:rsid w:val="00FF40B0"/>
    <w:rsid w:val="00FF4CED"/>
    <w:rsid w:val="00FF4D18"/>
    <w:rsid w:val="00FF5A30"/>
    <w:rsid w:val="00FF613A"/>
    <w:rsid w:val="00FF6A12"/>
    <w:rsid w:val="00FF75F5"/>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A281D1-25DA-5740-83A3-6AF02E82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2E1"/>
    <w:pPr>
      <w:contextualSpacing/>
      <w:jc w:val="both"/>
    </w:pPr>
    <w:rPr>
      <w:rFonts w:ascii="Arial" w:hAnsi="Arial"/>
      <w:sz w:val="24"/>
      <w:szCs w:val="24"/>
      <w:lang w:val="es-CO" w:eastAsia="es-CO"/>
    </w:rPr>
  </w:style>
  <w:style w:type="paragraph" w:styleId="Ttulo1">
    <w:name w:val="heading 1"/>
    <w:basedOn w:val="Normal"/>
    <w:link w:val="Ttulo1Car"/>
    <w:uiPriority w:val="9"/>
    <w:qFormat/>
    <w:rsid w:val="00D122E1"/>
    <w:pPr>
      <w:jc w:val="center"/>
      <w:outlineLvl w:val="0"/>
    </w:pPr>
    <w:rPr>
      <w:rFonts w:cs="Helvetica"/>
      <w:b/>
      <w:bCs/>
      <w:kern w:val="36"/>
      <w:sz w:val="48"/>
      <w:szCs w:val="48"/>
    </w:rPr>
  </w:style>
  <w:style w:type="paragraph" w:styleId="Ttulo2">
    <w:name w:val="heading 2"/>
    <w:basedOn w:val="Normal"/>
    <w:link w:val="Ttulo2Car"/>
    <w:uiPriority w:val="9"/>
    <w:unhideWhenUsed/>
    <w:qFormat/>
    <w:rsid w:val="00D122E1"/>
    <w:pPr>
      <w:outlineLvl w:val="1"/>
    </w:pPr>
    <w:rPr>
      <w:rFonts w:cs="Helvetica"/>
      <w:b/>
      <w:bCs/>
      <w:sz w:val="36"/>
      <w:szCs w:val="36"/>
    </w:rPr>
  </w:style>
  <w:style w:type="paragraph" w:styleId="Ttulo3">
    <w:name w:val="heading 3"/>
    <w:basedOn w:val="Normal"/>
    <w:next w:val="Normal"/>
    <w:link w:val="Ttulo3Car"/>
    <w:uiPriority w:val="9"/>
    <w:semiHidden/>
    <w:unhideWhenUsed/>
    <w:qFormat/>
    <w:rsid w:val="00D9513A"/>
    <w:pPr>
      <w:keepNext/>
      <w:keepLines/>
      <w:outlineLvl w:val="2"/>
    </w:pPr>
    <w:rPr>
      <w:rFonts w:eastAsia="Times New Roman"/>
      <w:b/>
      <w:bCs/>
      <w:u w:val="single"/>
    </w:rPr>
  </w:style>
  <w:style w:type="paragraph" w:styleId="Ttulo6">
    <w:name w:val="heading 6"/>
    <w:basedOn w:val="Normal"/>
    <w:next w:val="Normal"/>
    <w:link w:val="Ttulo6Car"/>
    <w:uiPriority w:val="9"/>
    <w:semiHidden/>
    <w:unhideWhenUsed/>
    <w:qFormat/>
    <w:rsid w:val="00053D0D"/>
    <w:pPr>
      <w:spacing w:before="240" w:after="60"/>
      <w:outlineLvl w:val="5"/>
    </w:pPr>
    <w:rPr>
      <w:rFonts w:ascii="Calibri" w:eastAsia="Times New Roman"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122E1"/>
    <w:rPr>
      <w:rFonts w:ascii="Arial" w:hAnsi="Arial" w:cs="Helvetica"/>
      <w:b/>
      <w:bCs/>
      <w:kern w:val="36"/>
      <w:sz w:val="48"/>
      <w:szCs w:val="48"/>
      <w:lang w:eastAsia="es-CO"/>
    </w:rPr>
  </w:style>
  <w:style w:type="character" w:customStyle="1" w:styleId="Ttulo2Car">
    <w:name w:val="Título 2 Car"/>
    <w:link w:val="Ttulo2"/>
    <w:uiPriority w:val="9"/>
    <w:rsid w:val="00D122E1"/>
    <w:rPr>
      <w:rFonts w:ascii="Arial" w:hAnsi="Arial" w:cs="Helvetica"/>
      <w:b/>
      <w:bCs/>
      <w:sz w:val="36"/>
      <w:szCs w:val="36"/>
      <w:lang w:eastAsia="es-CO"/>
    </w:rPr>
  </w:style>
  <w:style w:type="character" w:styleId="Hipervnculo">
    <w:name w:val="Hyperlink"/>
    <w:uiPriority w:val="99"/>
    <w:unhideWhenUsed/>
    <w:rsid w:val="0004133E"/>
    <w:rPr>
      <w:color w:val="0000FF"/>
      <w:u w:val="single"/>
    </w:rPr>
  </w:style>
  <w:style w:type="paragraph" w:styleId="NormalWeb">
    <w:name w:val="Normal (Web)"/>
    <w:basedOn w:val="Normal"/>
    <w:uiPriority w:val="99"/>
    <w:unhideWhenUsed/>
    <w:rsid w:val="0004133E"/>
    <w:rPr>
      <w:rFonts w:ascii="Helvetica" w:hAnsi="Helvetica" w:cs="Helvetica"/>
    </w:rPr>
  </w:style>
  <w:style w:type="character" w:styleId="nfasis">
    <w:name w:val="Emphasis"/>
    <w:uiPriority w:val="20"/>
    <w:qFormat/>
    <w:rsid w:val="0004133E"/>
    <w:rPr>
      <w:i/>
      <w:iCs/>
    </w:rPr>
  </w:style>
  <w:style w:type="character" w:styleId="Textoennegrita">
    <w:name w:val="Strong"/>
    <w:uiPriority w:val="22"/>
    <w:qFormat/>
    <w:rsid w:val="0004133E"/>
    <w:rPr>
      <w:b/>
      <w:bCs/>
    </w:rPr>
  </w:style>
  <w:style w:type="paragraph" w:styleId="Textodeglobo">
    <w:name w:val="Balloon Text"/>
    <w:basedOn w:val="Normal"/>
    <w:link w:val="TextodegloboCar"/>
    <w:uiPriority w:val="99"/>
    <w:semiHidden/>
    <w:unhideWhenUsed/>
    <w:rsid w:val="0004133E"/>
    <w:rPr>
      <w:rFonts w:ascii="Tahoma" w:hAnsi="Tahoma" w:cs="Tahoma"/>
      <w:sz w:val="16"/>
      <w:szCs w:val="16"/>
    </w:rPr>
  </w:style>
  <w:style w:type="character" w:customStyle="1" w:styleId="TextodegloboCar">
    <w:name w:val="Texto de globo Car"/>
    <w:link w:val="Textodeglobo"/>
    <w:uiPriority w:val="99"/>
    <w:semiHidden/>
    <w:rsid w:val="0004133E"/>
    <w:rPr>
      <w:rFonts w:ascii="Tahoma" w:hAnsi="Tahoma" w:cs="Tahoma"/>
      <w:sz w:val="16"/>
      <w:szCs w:val="16"/>
      <w:lang w:eastAsia="es-CO"/>
    </w:rPr>
  </w:style>
  <w:style w:type="paragraph" w:styleId="Encabezado">
    <w:name w:val="header"/>
    <w:basedOn w:val="Normal"/>
    <w:link w:val="EncabezadoCar"/>
    <w:uiPriority w:val="99"/>
    <w:unhideWhenUsed/>
    <w:rsid w:val="00791D79"/>
    <w:pPr>
      <w:tabs>
        <w:tab w:val="center" w:pos="4419"/>
        <w:tab w:val="right" w:pos="8838"/>
      </w:tabs>
    </w:pPr>
  </w:style>
  <w:style w:type="character" w:customStyle="1" w:styleId="EncabezadoCar">
    <w:name w:val="Encabezado Car"/>
    <w:link w:val="Encabezado"/>
    <w:uiPriority w:val="99"/>
    <w:rsid w:val="00791D79"/>
    <w:rPr>
      <w:rFonts w:ascii="Times New Roman" w:hAnsi="Times New Roman" w:cs="Times New Roman"/>
      <w:sz w:val="24"/>
      <w:szCs w:val="24"/>
      <w:lang w:eastAsia="es-CO"/>
    </w:rPr>
  </w:style>
  <w:style w:type="paragraph" w:styleId="Piedepgina">
    <w:name w:val="footer"/>
    <w:basedOn w:val="Normal"/>
    <w:link w:val="PiedepginaCar"/>
    <w:uiPriority w:val="99"/>
    <w:unhideWhenUsed/>
    <w:rsid w:val="00791D79"/>
    <w:pPr>
      <w:tabs>
        <w:tab w:val="center" w:pos="4419"/>
        <w:tab w:val="right" w:pos="8838"/>
      </w:tabs>
    </w:pPr>
  </w:style>
  <w:style w:type="character" w:customStyle="1" w:styleId="PiedepginaCar">
    <w:name w:val="Pie de página Car"/>
    <w:link w:val="Piedepgina"/>
    <w:uiPriority w:val="99"/>
    <w:rsid w:val="00791D79"/>
    <w:rPr>
      <w:rFonts w:ascii="Times New Roman" w:hAnsi="Times New Roman" w:cs="Times New Roman"/>
      <w:sz w:val="24"/>
      <w:szCs w:val="24"/>
      <w:lang w:eastAsia="es-CO"/>
    </w:rPr>
  </w:style>
  <w:style w:type="character" w:customStyle="1" w:styleId="Ttulo3Car">
    <w:name w:val="Título 3 Car"/>
    <w:link w:val="Ttulo3"/>
    <w:uiPriority w:val="9"/>
    <w:semiHidden/>
    <w:rsid w:val="00D9513A"/>
    <w:rPr>
      <w:rFonts w:ascii="Arial" w:eastAsia="Times New Roman" w:hAnsi="Arial" w:cs="Times New Roman"/>
      <w:b/>
      <w:bCs/>
      <w:sz w:val="24"/>
      <w:szCs w:val="24"/>
      <w:u w:val="single"/>
      <w:lang w:eastAsia="es-CO"/>
    </w:rPr>
  </w:style>
  <w:style w:type="paragraph" w:styleId="Sinespaciado">
    <w:name w:val="No Spacing"/>
    <w:uiPriority w:val="1"/>
    <w:qFormat/>
    <w:rsid w:val="003010E0"/>
    <w:pPr>
      <w:contextualSpacing/>
      <w:jc w:val="both"/>
    </w:pPr>
    <w:rPr>
      <w:rFonts w:ascii="Arial" w:hAnsi="Arial"/>
      <w:sz w:val="24"/>
      <w:szCs w:val="24"/>
      <w:lang w:val="es-CO" w:eastAsia="es-CO"/>
    </w:rPr>
  </w:style>
  <w:style w:type="character" w:customStyle="1" w:styleId="Ttulo6Car">
    <w:name w:val="Título 6 Car"/>
    <w:link w:val="Ttulo6"/>
    <w:uiPriority w:val="9"/>
    <w:semiHidden/>
    <w:rsid w:val="00053D0D"/>
    <w:rPr>
      <w:rFonts w:ascii="Calibri" w:eastAsia="Times New Roman" w:hAnsi="Calibri" w:cs="Times New Roman"/>
      <w:b/>
      <w:bCs/>
      <w:sz w:val="22"/>
      <w:szCs w:val="22"/>
    </w:rPr>
  </w:style>
  <w:style w:type="character" w:styleId="Hipervnculovisitado">
    <w:name w:val="FollowedHyperlink"/>
    <w:uiPriority w:val="99"/>
    <w:semiHidden/>
    <w:unhideWhenUsed/>
    <w:rsid w:val="007E2786"/>
    <w:rPr>
      <w:color w:val="954F72"/>
      <w:u w:val="single"/>
    </w:rPr>
  </w:style>
  <w:style w:type="character" w:customStyle="1" w:styleId="UnresolvedMention">
    <w:name w:val="Unresolved Mention"/>
    <w:basedOn w:val="Fuentedeprrafopredeter"/>
    <w:uiPriority w:val="99"/>
    <w:semiHidden/>
    <w:unhideWhenUsed/>
    <w:rsid w:val="00AF2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6360">
      <w:bodyDiv w:val="1"/>
      <w:marLeft w:val="0"/>
      <w:marRight w:val="0"/>
      <w:marTop w:val="0"/>
      <w:marBottom w:val="0"/>
      <w:divBdr>
        <w:top w:val="none" w:sz="0" w:space="0" w:color="auto"/>
        <w:left w:val="none" w:sz="0" w:space="0" w:color="auto"/>
        <w:bottom w:val="none" w:sz="0" w:space="0" w:color="auto"/>
        <w:right w:val="none" w:sz="0" w:space="0" w:color="auto"/>
      </w:divBdr>
      <w:divsChild>
        <w:div w:id="197937473">
          <w:marLeft w:val="0"/>
          <w:marRight w:val="0"/>
          <w:marTop w:val="0"/>
          <w:marBottom w:val="0"/>
          <w:divBdr>
            <w:top w:val="none" w:sz="0" w:space="0" w:color="auto"/>
            <w:left w:val="none" w:sz="0" w:space="0" w:color="auto"/>
            <w:bottom w:val="none" w:sz="0" w:space="0" w:color="auto"/>
            <w:right w:val="none" w:sz="0" w:space="0" w:color="auto"/>
          </w:divBdr>
          <w:divsChild>
            <w:div w:id="1610504158">
              <w:marLeft w:val="0"/>
              <w:marRight w:val="0"/>
              <w:marTop w:val="0"/>
              <w:marBottom w:val="0"/>
              <w:divBdr>
                <w:top w:val="none" w:sz="0" w:space="0" w:color="auto"/>
                <w:left w:val="none" w:sz="0" w:space="0" w:color="auto"/>
                <w:bottom w:val="none" w:sz="0" w:space="0" w:color="auto"/>
                <w:right w:val="none" w:sz="0" w:space="0" w:color="auto"/>
              </w:divBdr>
              <w:divsChild>
                <w:div w:id="15366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5232">
          <w:marLeft w:val="0"/>
          <w:marRight w:val="0"/>
          <w:marTop w:val="0"/>
          <w:marBottom w:val="0"/>
          <w:divBdr>
            <w:top w:val="none" w:sz="0" w:space="0" w:color="auto"/>
            <w:left w:val="none" w:sz="0" w:space="0" w:color="auto"/>
            <w:bottom w:val="none" w:sz="0" w:space="0" w:color="auto"/>
            <w:right w:val="none" w:sz="0" w:space="0" w:color="auto"/>
          </w:divBdr>
          <w:divsChild>
            <w:div w:id="1224757715">
              <w:marLeft w:val="0"/>
              <w:marRight w:val="0"/>
              <w:marTop w:val="0"/>
              <w:marBottom w:val="0"/>
              <w:divBdr>
                <w:top w:val="none" w:sz="0" w:space="0" w:color="auto"/>
                <w:left w:val="none" w:sz="0" w:space="0" w:color="auto"/>
                <w:bottom w:val="none" w:sz="0" w:space="0" w:color="auto"/>
                <w:right w:val="none" w:sz="0" w:space="0" w:color="auto"/>
              </w:divBdr>
              <w:divsChild>
                <w:div w:id="591668916">
                  <w:marLeft w:val="0"/>
                  <w:marRight w:val="0"/>
                  <w:marTop w:val="0"/>
                  <w:marBottom w:val="0"/>
                  <w:divBdr>
                    <w:top w:val="none" w:sz="0" w:space="0" w:color="auto"/>
                    <w:left w:val="none" w:sz="0" w:space="0" w:color="auto"/>
                    <w:bottom w:val="none" w:sz="0" w:space="0" w:color="auto"/>
                    <w:right w:val="none" w:sz="0" w:space="0" w:color="auto"/>
                  </w:divBdr>
                  <w:divsChild>
                    <w:div w:id="2035425807">
                      <w:marLeft w:val="0"/>
                      <w:marRight w:val="0"/>
                      <w:marTop w:val="0"/>
                      <w:marBottom w:val="0"/>
                      <w:divBdr>
                        <w:top w:val="none" w:sz="0" w:space="0" w:color="auto"/>
                        <w:left w:val="none" w:sz="0" w:space="0" w:color="auto"/>
                        <w:bottom w:val="none" w:sz="0" w:space="0" w:color="auto"/>
                        <w:right w:val="none" w:sz="0" w:space="0" w:color="auto"/>
                      </w:divBdr>
                      <w:divsChild>
                        <w:div w:id="1000741339">
                          <w:marLeft w:val="0"/>
                          <w:marRight w:val="0"/>
                          <w:marTop w:val="0"/>
                          <w:marBottom w:val="0"/>
                          <w:divBdr>
                            <w:top w:val="none" w:sz="0" w:space="0" w:color="auto"/>
                            <w:left w:val="none" w:sz="0" w:space="0" w:color="auto"/>
                            <w:bottom w:val="none" w:sz="0" w:space="0" w:color="auto"/>
                            <w:right w:val="none" w:sz="0" w:space="0" w:color="auto"/>
                          </w:divBdr>
                          <w:divsChild>
                            <w:div w:id="72095607">
                              <w:marLeft w:val="0"/>
                              <w:marRight w:val="0"/>
                              <w:marTop w:val="0"/>
                              <w:marBottom w:val="0"/>
                              <w:divBdr>
                                <w:top w:val="none" w:sz="0" w:space="0" w:color="auto"/>
                                <w:left w:val="none" w:sz="0" w:space="0" w:color="auto"/>
                                <w:bottom w:val="none" w:sz="0" w:space="0" w:color="auto"/>
                                <w:right w:val="none" w:sz="0" w:space="0" w:color="auto"/>
                              </w:divBdr>
                              <w:divsChild>
                                <w:div w:id="10862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15211">
          <w:marLeft w:val="0"/>
          <w:marRight w:val="0"/>
          <w:marTop w:val="0"/>
          <w:marBottom w:val="0"/>
          <w:divBdr>
            <w:top w:val="none" w:sz="0" w:space="0" w:color="auto"/>
            <w:left w:val="none" w:sz="0" w:space="0" w:color="auto"/>
            <w:bottom w:val="none" w:sz="0" w:space="0" w:color="auto"/>
            <w:right w:val="none" w:sz="0" w:space="0" w:color="auto"/>
          </w:divBdr>
          <w:divsChild>
            <w:div w:id="811139420">
              <w:marLeft w:val="0"/>
              <w:marRight w:val="0"/>
              <w:marTop w:val="0"/>
              <w:marBottom w:val="0"/>
              <w:divBdr>
                <w:top w:val="none" w:sz="0" w:space="0" w:color="auto"/>
                <w:left w:val="none" w:sz="0" w:space="0" w:color="auto"/>
                <w:bottom w:val="none" w:sz="0" w:space="0" w:color="auto"/>
                <w:right w:val="none" w:sz="0" w:space="0" w:color="auto"/>
              </w:divBdr>
              <w:divsChild>
                <w:div w:id="130711252">
                  <w:marLeft w:val="0"/>
                  <w:marRight w:val="0"/>
                  <w:marTop w:val="0"/>
                  <w:marBottom w:val="0"/>
                  <w:divBdr>
                    <w:top w:val="none" w:sz="0" w:space="0" w:color="auto"/>
                    <w:left w:val="none" w:sz="0" w:space="0" w:color="auto"/>
                    <w:bottom w:val="none" w:sz="0" w:space="0" w:color="auto"/>
                    <w:right w:val="none" w:sz="0" w:space="0" w:color="auto"/>
                  </w:divBdr>
                  <w:divsChild>
                    <w:div w:id="66270655">
                      <w:marLeft w:val="0"/>
                      <w:marRight w:val="0"/>
                      <w:marTop w:val="0"/>
                      <w:marBottom w:val="0"/>
                      <w:divBdr>
                        <w:top w:val="none" w:sz="0" w:space="0" w:color="auto"/>
                        <w:left w:val="none" w:sz="0" w:space="0" w:color="auto"/>
                        <w:bottom w:val="none" w:sz="0" w:space="0" w:color="auto"/>
                        <w:right w:val="none" w:sz="0" w:space="0" w:color="auto"/>
                      </w:divBdr>
                    </w:div>
                    <w:div w:id="919632468">
                      <w:marLeft w:val="0"/>
                      <w:marRight w:val="300"/>
                      <w:marTop w:val="300"/>
                      <w:marBottom w:val="0"/>
                      <w:divBdr>
                        <w:top w:val="none" w:sz="0" w:space="0" w:color="auto"/>
                        <w:left w:val="none" w:sz="0" w:space="0" w:color="auto"/>
                        <w:bottom w:val="none" w:sz="0" w:space="0" w:color="auto"/>
                        <w:right w:val="none" w:sz="0" w:space="0" w:color="auto"/>
                      </w:divBdr>
                      <w:divsChild>
                        <w:div w:id="30339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3738">
                  <w:marLeft w:val="0"/>
                  <w:marRight w:val="0"/>
                  <w:marTop w:val="0"/>
                  <w:marBottom w:val="0"/>
                  <w:divBdr>
                    <w:top w:val="none" w:sz="0" w:space="0" w:color="auto"/>
                    <w:left w:val="none" w:sz="0" w:space="0" w:color="auto"/>
                    <w:bottom w:val="none" w:sz="0" w:space="0" w:color="auto"/>
                    <w:right w:val="none" w:sz="0" w:space="0" w:color="auto"/>
                  </w:divBdr>
                  <w:divsChild>
                    <w:div w:id="546720983">
                      <w:marLeft w:val="0"/>
                      <w:marRight w:val="0"/>
                      <w:marTop w:val="0"/>
                      <w:marBottom w:val="0"/>
                      <w:divBdr>
                        <w:top w:val="none" w:sz="0" w:space="0" w:color="auto"/>
                        <w:left w:val="none" w:sz="0" w:space="0" w:color="auto"/>
                        <w:bottom w:val="none" w:sz="0" w:space="0" w:color="auto"/>
                        <w:right w:val="none" w:sz="0" w:space="0" w:color="auto"/>
                      </w:divBdr>
                      <w:divsChild>
                        <w:div w:id="1576091443">
                          <w:marLeft w:val="0"/>
                          <w:marRight w:val="0"/>
                          <w:marTop w:val="75"/>
                          <w:marBottom w:val="75"/>
                          <w:divBdr>
                            <w:top w:val="none" w:sz="0" w:space="0" w:color="auto"/>
                            <w:left w:val="none" w:sz="0" w:space="0" w:color="auto"/>
                            <w:bottom w:val="none" w:sz="0" w:space="0" w:color="auto"/>
                            <w:right w:val="none" w:sz="0" w:space="0" w:color="auto"/>
                          </w:divBdr>
                          <w:divsChild>
                            <w:div w:id="13284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85634">
      <w:bodyDiv w:val="1"/>
      <w:marLeft w:val="0"/>
      <w:marRight w:val="0"/>
      <w:marTop w:val="0"/>
      <w:marBottom w:val="0"/>
      <w:divBdr>
        <w:top w:val="none" w:sz="0" w:space="0" w:color="auto"/>
        <w:left w:val="none" w:sz="0" w:space="0" w:color="auto"/>
        <w:bottom w:val="none" w:sz="0" w:space="0" w:color="auto"/>
        <w:right w:val="none" w:sz="0" w:space="0" w:color="auto"/>
      </w:divBdr>
    </w:div>
    <w:div w:id="40909198">
      <w:bodyDiv w:val="1"/>
      <w:marLeft w:val="0"/>
      <w:marRight w:val="0"/>
      <w:marTop w:val="0"/>
      <w:marBottom w:val="0"/>
      <w:divBdr>
        <w:top w:val="none" w:sz="0" w:space="0" w:color="auto"/>
        <w:left w:val="none" w:sz="0" w:space="0" w:color="auto"/>
        <w:bottom w:val="none" w:sz="0" w:space="0" w:color="auto"/>
        <w:right w:val="none" w:sz="0" w:space="0" w:color="auto"/>
      </w:divBdr>
    </w:div>
    <w:div w:id="41489443">
      <w:bodyDiv w:val="1"/>
      <w:marLeft w:val="0"/>
      <w:marRight w:val="0"/>
      <w:marTop w:val="0"/>
      <w:marBottom w:val="0"/>
      <w:divBdr>
        <w:top w:val="none" w:sz="0" w:space="0" w:color="auto"/>
        <w:left w:val="none" w:sz="0" w:space="0" w:color="auto"/>
        <w:bottom w:val="none" w:sz="0" w:space="0" w:color="auto"/>
        <w:right w:val="none" w:sz="0" w:space="0" w:color="auto"/>
      </w:divBdr>
    </w:div>
    <w:div w:id="72363839">
      <w:bodyDiv w:val="1"/>
      <w:marLeft w:val="0"/>
      <w:marRight w:val="0"/>
      <w:marTop w:val="0"/>
      <w:marBottom w:val="0"/>
      <w:divBdr>
        <w:top w:val="none" w:sz="0" w:space="0" w:color="auto"/>
        <w:left w:val="none" w:sz="0" w:space="0" w:color="auto"/>
        <w:bottom w:val="none" w:sz="0" w:space="0" w:color="auto"/>
        <w:right w:val="none" w:sz="0" w:space="0" w:color="auto"/>
      </w:divBdr>
    </w:div>
    <w:div w:id="80489141">
      <w:bodyDiv w:val="1"/>
      <w:marLeft w:val="0"/>
      <w:marRight w:val="0"/>
      <w:marTop w:val="0"/>
      <w:marBottom w:val="0"/>
      <w:divBdr>
        <w:top w:val="none" w:sz="0" w:space="0" w:color="auto"/>
        <w:left w:val="none" w:sz="0" w:space="0" w:color="auto"/>
        <w:bottom w:val="none" w:sz="0" w:space="0" w:color="auto"/>
        <w:right w:val="none" w:sz="0" w:space="0" w:color="auto"/>
      </w:divBdr>
    </w:div>
    <w:div w:id="123736259">
      <w:bodyDiv w:val="1"/>
      <w:marLeft w:val="0"/>
      <w:marRight w:val="0"/>
      <w:marTop w:val="0"/>
      <w:marBottom w:val="0"/>
      <w:divBdr>
        <w:top w:val="none" w:sz="0" w:space="0" w:color="auto"/>
        <w:left w:val="none" w:sz="0" w:space="0" w:color="auto"/>
        <w:bottom w:val="none" w:sz="0" w:space="0" w:color="auto"/>
        <w:right w:val="none" w:sz="0" w:space="0" w:color="auto"/>
      </w:divBdr>
    </w:div>
    <w:div w:id="144049062">
      <w:bodyDiv w:val="1"/>
      <w:marLeft w:val="0"/>
      <w:marRight w:val="0"/>
      <w:marTop w:val="0"/>
      <w:marBottom w:val="0"/>
      <w:divBdr>
        <w:top w:val="none" w:sz="0" w:space="0" w:color="auto"/>
        <w:left w:val="none" w:sz="0" w:space="0" w:color="auto"/>
        <w:bottom w:val="none" w:sz="0" w:space="0" w:color="auto"/>
        <w:right w:val="none" w:sz="0" w:space="0" w:color="auto"/>
      </w:divBdr>
    </w:div>
    <w:div w:id="161625689">
      <w:bodyDiv w:val="1"/>
      <w:marLeft w:val="0"/>
      <w:marRight w:val="0"/>
      <w:marTop w:val="0"/>
      <w:marBottom w:val="0"/>
      <w:divBdr>
        <w:top w:val="none" w:sz="0" w:space="0" w:color="auto"/>
        <w:left w:val="none" w:sz="0" w:space="0" w:color="auto"/>
        <w:bottom w:val="none" w:sz="0" w:space="0" w:color="auto"/>
        <w:right w:val="none" w:sz="0" w:space="0" w:color="auto"/>
      </w:divBdr>
      <w:divsChild>
        <w:div w:id="281965026">
          <w:marLeft w:val="0"/>
          <w:marRight w:val="0"/>
          <w:marTop w:val="0"/>
          <w:marBottom w:val="0"/>
          <w:divBdr>
            <w:top w:val="none" w:sz="0" w:space="0" w:color="auto"/>
            <w:left w:val="none" w:sz="0" w:space="0" w:color="auto"/>
            <w:bottom w:val="none" w:sz="0" w:space="0" w:color="auto"/>
            <w:right w:val="none" w:sz="0" w:space="0" w:color="auto"/>
          </w:divBdr>
        </w:div>
        <w:div w:id="454568760">
          <w:marLeft w:val="0"/>
          <w:marRight w:val="0"/>
          <w:marTop w:val="480"/>
          <w:marBottom w:val="0"/>
          <w:divBdr>
            <w:top w:val="none" w:sz="0" w:space="0" w:color="auto"/>
            <w:left w:val="none" w:sz="0" w:space="0" w:color="auto"/>
            <w:bottom w:val="none" w:sz="0" w:space="0" w:color="auto"/>
            <w:right w:val="none" w:sz="0" w:space="0" w:color="auto"/>
          </w:divBdr>
          <w:divsChild>
            <w:div w:id="1379234851">
              <w:marLeft w:val="0"/>
              <w:marRight w:val="0"/>
              <w:marTop w:val="0"/>
              <w:marBottom w:val="300"/>
              <w:divBdr>
                <w:top w:val="none" w:sz="0" w:space="0" w:color="auto"/>
                <w:left w:val="none" w:sz="0" w:space="0" w:color="auto"/>
                <w:bottom w:val="none" w:sz="0" w:space="0" w:color="auto"/>
                <w:right w:val="none" w:sz="0" w:space="0" w:color="auto"/>
              </w:divBdr>
            </w:div>
          </w:divsChild>
        </w:div>
        <w:div w:id="1557159639">
          <w:marLeft w:val="0"/>
          <w:marRight w:val="0"/>
          <w:marTop w:val="0"/>
          <w:marBottom w:val="0"/>
          <w:divBdr>
            <w:top w:val="none" w:sz="0" w:space="0" w:color="auto"/>
            <w:left w:val="none" w:sz="0" w:space="0" w:color="auto"/>
            <w:bottom w:val="none" w:sz="0" w:space="0" w:color="auto"/>
            <w:right w:val="none" w:sz="0" w:space="0" w:color="auto"/>
          </w:divBdr>
          <w:divsChild>
            <w:div w:id="466170619">
              <w:marLeft w:val="0"/>
              <w:marRight w:val="0"/>
              <w:marTop w:val="15"/>
              <w:marBottom w:val="0"/>
              <w:divBdr>
                <w:top w:val="none" w:sz="0" w:space="0" w:color="auto"/>
                <w:left w:val="none" w:sz="0" w:space="0" w:color="auto"/>
                <w:bottom w:val="none" w:sz="0" w:space="0" w:color="auto"/>
                <w:right w:val="none" w:sz="0" w:space="0" w:color="auto"/>
              </w:divBdr>
              <w:divsChild>
                <w:div w:id="538251231">
                  <w:marLeft w:val="0"/>
                  <w:marRight w:val="0"/>
                  <w:marTop w:val="120"/>
                  <w:marBottom w:val="360"/>
                  <w:divBdr>
                    <w:top w:val="none" w:sz="0" w:space="0" w:color="auto"/>
                    <w:left w:val="none" w:sz="0" w:space="0" w:color="auto"/>
                    <w:bottom w:val="none" w:sz="0" w:space="0" w:color="auto"/>
                    <w:right w:val="none" w:sz="0" w:space="0" w:color="auto"/>
                  </w:divBdr>
                </w:div>
                <w:div w:id="152123871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63474985">
      <w:bodyDiv w:val="1"/>
      <w:marLeft w:val="0"/>
      <w:marRight w:val="0"/>
      <w:marTop w:val="0"/>
      <w:marBottom w:val="0"/>
      <w:divBdr>
        <w:top w:val="none" w:sz="0" w:space="0" w:color="auto"/>
        <w:left w:val="none" w:sz="0" w:space="0" w:color="auto"/>
        <w:bottom w:val="none" w:sz="0" w:space="0" w:color="auto"/>
        <w:right w:val="none" w:sz="0" w:space="0" w:color="auto"/>
      </w:divBdr>
    </w:div>
    <w:div w:id="297997566">
      <w:bodyDiv w:val="1"/>
      <w:marLeft w:val="0"/>
      <w:marRight w:val="0"/>
      <w:marTop w:val="0"/>
      <w:marBottom w:val="0"/>
      <w:divBdr>
        <w:top w:val="none" w:sz="0" w:space="0" w:color="auto"/>
        <w:left w:val="none" w:sz="0" w:space="0" w:color="auto"/>
        <w:bottom w:val="none" w:sz="0" w:space="0" w:color="auto"/>
        <w:right w:val="none" w:sz="0" w:space="0" w:color="auto"/>
      </w:divBdr>
      <w:divsChild>
        <w:div w:id="804201678">
          <w:marLeft w:val="0"/>
          <w:marRight w:val="0"/>
          <w:marTop w:val="0"/>
          <w:marBottom w:val="120"/>
          <w:divBdr>
            <w:top w:val="none" w:sz="0" w:space="0" w:color="auto"/>
            <w:left w:val="none" w:sz="0" w:space="0" w:color="auto"/>
            <w:bottom w:val="none" w:sz="0" w:space="0" w:color="auto"/>
            <w:right w:val="none" w:sz="0" w:space="0" w:color="auto"/>
          </w:divBdr>
        </w:div>
      </w:divsChild>
    </w:div>
    <w:div w:id="367536697">
      <w:bodyDiv w:val="1"/>
      <w:marLeft w:val="0"/>
      <w:marRight w:val="0"/>
      <w:marTop w:val="0"/>
      <w:marBottom w:val="0"/>
      <w:divBdr>
        <w:top w:val="none" w:sz="0" w:space="0" w:color="auto"/>
        <w:left w:val="none" w:sz="0" w:space="0" w:color="auto"/>
        <w:bottom w:val="none" w:sz="0" w:space="0" w:color="auto"/>
        <w:right w:val="none" w:sz="0" w:space="0" w:color="auto"/>
      </w:divBdr>
      <w:divsChild>
        <w:div w:id="1538467482">
          <w:marLeft w:val="0"/>
          <w:marRight w:val="0"/>
          <w:marTop w:val="285"/>
          <w:marBottom w:val="120"/>
          <w:divBdr>
            <w:top w:val="none" w:sz="0" w:space="0" w:color="auto"/>
            <w:left w:val="none" w:sz="0" w:space="0" w:color="auto"/>
            <w:bottom w:val="none" w:sz="0" w:space="0" w:color="auto"/>
            <w:right w:val="none" w:sz="0" w:space="0" w:color="auto"/>
          </w:divBdr>
          <w:divsChild>
            <w:div w:id="409959755">
              <w:marLeft w:val="0"/>
              <w:marRight w:val="0"/>
              <w:marTop w:val="0"/>
              <w:marBottom w:val="0"/>
              <w:divBdr>
                <w:top w:val="none" w:sz="0" w:space="0" w:color="auto"/>
                <w:left w:val="none" w:sz="0" w:space="0" w:color="auto"/>
                <w:bottom w:val="none" w:sz="0" w:space="0" w:color="auto"/>
                <w:right w:val="none" w:sz="0" w:space="0" w:color="auto"/>
              </w:divBdr>
              <w:divsChild>
                <w:div w:id="95717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40073">
      <w:bodyDiv w:val="1"/>
      <w:marLeft w:val="0"/>
      <w:marRight w:val="0"/>
      <w:marTop w:val="0"/>
      <w:marBottom w:val="0"/>
      <w:divBdr>
        <w:top w:val="none" w:sz="0" w:space="0" w:color="auto"/>
        <w:left w:val="none" w:sz="0" w:space="0" w:color="auto"/>
        <w:bottom w:val="none" w:sz="0" w:space="0" w:color="auto"/>
        <w:right w:val="none" w:sz="0" w:space="0" w:color="auto"/>
      </w:divBdr>
    </w:div>
    <w:div w:id="501360652">
      <w:bodyDiv w:val="1"/>
      <w:marLeft w:val="0"/>
      <w:marRight w:val="0"/>
      <w:marTop w:val="0"/>
      <w:marBottom w:val="0"/>
      <w:divBdr>
        <w:top w:val="none" w:sz="0" w:space="0" w:color="auto"/>
        <w:left w:val="none" w:sz="0" w:space="0" w:color="auto"/>
        <w:bottom w:val="none" w:sz="0" w:space="0" w:color="auto"/>
        <w:right w:val="none" w:sz="0" w:space="0" w:color="auto"/>
      </w:divBdr>
    </w:div>
    <w:div w:id="536939665">
      <w:bodyDiv w:val="1"/>
      <w:marLeft w:val="0"/>
      <w:marRight w:val="0"/>
      <w:marTop w:val="0"/>
      <w:marBottom w:val="0"/>
      <w:divBdr>
        <w:top w:val="none" w:sz="0" w:space="0" w:color="auto"/>
        <w:left w:val="none" w:sz="0" w:space="0" w:color="auto"/>
        <w:bottom w:val="none" w:sz="0" w:space="0" w:color="auto"/>
        <w:right w:val="none" w:sz="0" w:space="0" w:color="auto"/>
      </w:divBdr>
    </w:div>
    <w:div w:id="555313242">
      <w:bodyDiv w:val="1"/>
      <w:marLeft w:val="0"/>
      <w:marRight w:val="0"/>
      <w:marTop w:val="0"/>
      <w:marBottom w:val="0"/>
      <w:divBdr>
        <w:top w:val="none" w:sz="0" w:space="0" w:color="auto"/>
        <w:left w:val="none" w:sz="0" w:space="0" w:color="auto"/>
        <w:bottom w:val="none" w:sz="0" w:space="0" w:color="auto"/>
        <w:right w:val="none" w:sz="0" w:space="0" w:color="auto"/>
      </w:divBdr>
      <w:divsChild>
        <w:div w:id="33241603">
          <w:marLeft w:val="0"/>
          <w:marRight w:val="0"/>
          <w:marTop w:val="0"/>
          <w:marBottom w:val="0"/>
          <w:divBdr>
            <w:top w:val="none" w:sz="0" w:space="0" w:color="auto"/>
            <w:left w:val="none" w:sz="0" w:space="0" w:color="auto"/>
            <w:bottom w:val="none" w:sz="0" w:space="0" w:color="auto"/>
            <w:right w:val="none" w:sz="0" w:space="0" w:color="auto"/>
          </w:divBdr>
        </w:div>
      </w:divsChild>
    </w:div>
    <w:div w:id="588151576">
      <w:bodyDiv w:val="1"/>
      <w:marLeft w:val="0"/>
      <w:marRight w:val="0"/>
      <w:marTop w:val="0"/>
      <w:marBottom w:val="0"/>
      <w:divBdr>
        <w:top w:val="none" w:sz="0" w:space="0" w:color="auto"/>
        <w:left w:val="none" w:sz="0" w:space="0" w:color="auto"/>
        <w:bottom w:val="none" w:sz="0" w:space="0" w:color="auto"/>
        <w:right w:val="none" w:sz="0" w:space="0" w:color="auto"/>
      </w:divBdr>
    </w:div>
    <w:div w:id="613484910">
      <w:bodyDiv w:val="1"/>
      <w:marLeft w:val="0"/>
      <w:marRight w:val="0"/>
      <w:marTop w:val="0"/>
      <w:marBottom w:val="0"/>
      <w:divBdr>
        <w:top w:val="none" w:sz="0" w:space="0" w:color="auto"/>
        <w:left w:val="none" w:sz="0" w:space="0" w:color="auto"/>
        <w:bottom w:val="none" w:sz="0" w:space="0" w:color="auto"/>
        <w:right w:val="none" w:sz="0" w:space="0" w:color="auto"/>
      </w:divBdr>
    </w:div>
    <w:div w:id="679429511">
      <w:bodyDiv w:val="1"/>
      <w:marLeft w:val="0"/>
      <w:marRight w:val="0"/>
      <w:marTop w:val="0"/>
      <w:marBottom w:val="0"/>
      <w:divBdr>
        <w:top w:val="none" w:sz="0" w:space="0" w:color="auto"/>
        <w:left w:val="none" w:sz="0" w:space="0" w:color="auto"/>
        <w:bottom w:val="none" w:sz="0" w:space="0" w:color="auto"/>
        <w:right w:val="none" w:sz="0" w:space="0" w:color="auto"/>
      </w:divBdr>
    </w:div>
    <w:div w:id="684092407">
      <w:bodyDiv w:val="1"/>
      <w:marLeft w:val="0"/>
      <w:marRight w:val="0"/>
      <w:marTop w:val="0"/>
      <w:marBottom w:val="0"/>
      <w:divBdr>
        <w:top w:val="none" w:sz="0" w:space="0" w:color="auto"/>
        <w:left w:val="none" w:sz="0" w:space="0" w:color="auto"/>
        <w:bottom w:val="none" w:sz="0" w:space="0" w:color="auto"/>
        <w:right w:val="none" w:sz="0" w:space="0" w:color="auto"/>
      </w:divBdr>
    </w:div>
    <w:div w:id="715855384">
      <w:bodyDiv w:val="1"/>
      <w:marLeft w:val="0"/>
      <w:marRight w:val="0"/>
      <w:marTop w:val="0"/>
      <w:marBottom w:val="0"/>
      <w:divBdr>
        <w:top w:val="none" w:sz="0" w:space="0" w:color="auto"/>
        <w:left w:val="none" w:sz="0" w:space="0" w:color="auto"/>
        <w:bottom w:val="none" w:sz="0" w:space="0" w:color="auto"/>
        <w:right w:val="none" w:sz="0" w:space="0" w:color="auto"/>
      </w:divBdr>
    </w:div>
    <w:div w:id="788166738">
      <w:bodyDiv w:val="1"/>
      <w:marLeft w:val="0"/>
      <w:marRight w:val="0"/>
      <w:marTop w:val="0"/>
      <w:marBottom w:val="0"/>
      <w:divBdr>
        <w:top w:val="none" w:sz="0" w:space="0" w:color="auto"/>
        <w:left w:val="none" w:sz="0" w:space="0" w:color="auto"/>
        <w:bottom w:val="none" w:sz="0" w:space="0" w:color="auto"/>
        <w:right w:val="none" w:sz="0" w:space="0" w:color="auto"/>
      </w:divBdr>
      <w:divsChild>
        <w:div w:id="85155594">
          <w:marLeft w:val="0"/>
          <w:marRight w:val="0"/>
          <w:marTop w:val="0"/>
          <w:marBottom w:val="390"/>
          <w:divBdr>
            <w:top w:val="none" w:sz="0" w:space="0" w:color="auto"/>
            <w:left w:val="none" w:sz="0" w:space="0" w:color="auto"/>
            <w:bottom w:val="none" w:sz="0" w:space="0" w:color="auto"/>
            <w:right w:val="none" w:sz="0" w:space="0" w:color="auto"/>
          </w:divBdr>
          <w:divsChild>
            <w:div w:id="666178458">
              <w:marLeft w:val="0"/>
              <w:marRight w:val="0"/>
              <w:marTop w:val="0"/>
              <w:marBottom w:val="300"/>
              <w:divBdr>
                <w:top w:val="none" w:sz="0" w:space="0" w:color="auto"/>
                <w:left w:val="none" w:sz="0" w:space="0" w:color="auto"/>
                <w:bottom w:val="none" w:sz="0" w:space="0" w:color="auto"/>
                <w:right w:val="none" w:sz="0" w:space="0" w:color="auto"/>
              </w:divBdr>
              <w:divsChild>
                <w:div w:id="43213635">
                  <w:marLeft w:val="0"/>
                  <w:marRight w:val="0"/>
                  <w:marTop w:val="0"/>
                  <w:marBottom w:val="0"/>
                  <w:divBdr>
                    <w:top w:val="none" w:sz="0" w:space="0" w:color="auto"/>
                    <w:left w:val="none" w:sz="0" w:space="0" w:color="auto"/>
                    <w:bottom w:val="none" w:sz="0" w:space="0" w:color="auto"/>
                    <w:right w:val="none" w:sz="0" w:space="0" w:color="auto"/>
                  </w:divBdr>
                </w:div>
              </w:divsChild>
            </w:div>
            <w:div w:id="1683123652">
              <w:marLeft w:val="-225"/>
              <w:marRight w:val="-225"/>
              <w:marTop w:val="0"/>
              <w:marBottom w:val="0"/>
              <w:divBdr>
                <w:top w:val="none" w:sz="0" w:space="0" w:color="auto"/>
                <w:left w:val="none" w:sz="0" w:space="0" w:color="auto"/>
                <w:bottom w:val="none" w:sz="0" w:space="0" w:color="auto"/>
                <w:right w:val="none" w:sz="0" w:space="0" w:color="auto"/>
              </w:divBdr>
            </w:div>
          </w:divsChild>
        </w:div>
        <w:div w:id="1863477061">
          <w:marLeft w:val="0"/>
          <w:marRight w:val="0"/>
          <w:marTop w:val="0"/>
          <w:marBottom w:val="0"/>
          <w:divBdr>
            <w:top w:val="none" w:sz="0" w:space="0" w:color="auto"/>
            <w:left w:val="none" w:sz="0" w:space="0" w:color="auto"/>
            <w:bottom w:val="none" w:sz="0" w:space="0" w:color="auto"/>
            <w:right w:val="none" w:sz="0" w:space="0" w:color="auto"/>
          </w:divBdr>
          <w:divsChild>
            <w:div w:id="911433084">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 w:id="791678465">
      <w:bodyDiv w:val="1"/>
      <w:marLeft w:val="0"/>
      <w:marRight w:val="0"/>
      <w:marTop w:val="0"/>
      <w:marBottom w:val="0"/>
      <w:divBdr>
        <w:top w:val="none" w:sz="0" w:space="0" w:color="auto"/>
        <w:left w:val="none" w:sz="0" w:space="0" w:color="auto"/>
        <w:bottom w:val="none" w:sz="0" w:space="0" w:color="auto"/>
        <w:right w:val="none" w:sz="0" w:space="0" w:color="auto"/>
      </w:divBdr>
    </w:div>
    <w:div w:id="840395939">
      <w:bodyDiv w:val="1"/>
      <w:marLeft w:val="0"/>
      <w:marRight w:val="0"/>
      <w:marTop w:val="0"/>
      <w:marBottom w:val="0"/>
      <w:divBdr>
        <w:top w:val="none" w:sz="0" w:space="0" w:color="auto"/>
        <w:left w:val="none" w:sz="0" w:space="0" w:color="auto"/>
        <w:bottom w:val="none" w:sz="0" w:space="0" w:color="auto"/>
        <w:right w:val="none" w:sz="0" w:space="0" w:color="auto"/>
      </w:divBdr>
      <w:divsChild>
        <w:div w:id="1395196672">
          <w:marLeft w:val="0"/>
          <w:marRight w:val="0"/>
          <w:marTop w:val="0"/>
          <w:marBottom w:val="0"/>
          <w:divBdr>
            <w:top w:val="none" w:sz="0" w:space="0" w:color="auto"/>
            <w:left w:val="none" w:sz="0" w:space="0" w:color="auto"/>
            <w:bottom w:val="none" w:sz="0" w:space="0" w:color="auto"/>
            <w:right w:val="none" w:sz="0" w:space="0" w:color="auto"/>
          </w:divBdr>
        </w:div>
      </w:divsChild>
    </w:div>
    <w:div w:id="842623351">
      <w:bodyDiv w:val="1"/>
      <w:marLeft w:val="0"/>
      <w:marRight w:val="0"/>
      <w:marTop w:val="0"/>
      <w:marBottom w:val="0"/>
      <w:divBdr>
        <w:top w:val="none" w:sz="0" w:space="0" w:color="auto"/>
        <w:left w:val="none" w:sz="0" w:space="0" w:color="auto"/>
        <w:bottom w:val="none" w:sz="0" w:space="0" w:color="auto"/>
        <w:right w:val="none" w:sz="0" w:space="0" w:color="auto"/>
      </w:divBdr>
      <w:divsChild>
        <w:div w:id="333340889">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225"/>
              <w:marRight w:val="0"/>
              <w:marTop w:val="0"/>
              <w:marBottom w:val="240"/>
              <w:divBdr>
                <w:top w:val="none" w:sz="0" w:space="0" w:color="auto"/>
                <w:left w:val="none" w:sz="0" w:space="0" w:color="auto"/>
                <w:bottom w:val="none" w:sz="0" w:space="0" w:color="auto"/>
                <w:right w:val="none" w:sz="0" w:space="0" w:color="auto"/>
              </w:divBdr>
              <w:divsChild>
                <w:div w:id="4135738">
                  <w:marLeft w:val="0"/>
                  <w:marRight w:val="0"/>
                  <w:marTop w:val="0"/>
                  <w:marBottom w:val="0"/>
                  <w:divBdr>
                    <w:top w:val="none" w:sz="0" w:space="0" w:color="auto"/>
                    <w:left w:val="none" w:sz="0" w:space="0" w:color="auto"/>
                    <w:bottom w:val="none" w:sz="0" w:space="0" w:color="auto"/>
                    <w:right w:val="none" w:sz="0" w:space="0" w:color="auto"/>
                  </w:divBdr>
                  <w:divsChild>
                    <w:div w:id="662245574">
                      <w:marLeft w:val="0"/>
                      <w:marRight w:val="30"/>
                      <w:marTop w:val="0"/>
                      <w:marBottom w:val="0"/>
                      <w:divBdr>
                        <w:top w:val="none" w:sz="0" w:space="0" w:color="auto"/>
                        <w:left w:val="none" w:sz="0" w:space="0" w:color="auto"/>
                        <w:bottom w:val="none" w:sz="0" w:space="0" w:color="auto"/>
                        <w:right w:val="none" w:sz="0" w:space="0" w:color="auto"/>
                      </w:divBdr>
                    </w:div>
                    <w:div w:id="1311323297">
                      <w:marLeft w:val="0"/>
                      <w:marRight w:val="30"/>
                      <w:marTop w:val="0"/>
                      <w:marBottom w:val="0"/>
                      <w:divBdr>
                        <w:top w:val="none" w:sz="0" w:space="0" w:color="auto"/>
                        <w:left w:val="none" w:sz="0" w:space="0" w:color="auto"/>
                        <w:bottom w:val="none" w:sz="0" w:space="0" w:color="auto"/>
                        <w:right w:val="none" w:sz="0" w:space="0" w:color="auto"/>
                      </w:divBdr>
                    </w:div>
                  </w:divsChild>
                </w:div>
                <w:div w:id="51465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01514">
          <w:marLeft w:val="0"/>
          <w:marRight w:val="0"/>
          <w:marTop w:val="315"/>
          <w:marBottom w:val="0"/>
          <w:divBdr>
            <w:top w:val="none" w:sz="0" w:space="0" w:color="auto"/>
            <w:left w:val="none" w:sz="0" w:space="0" w:color="auto"/>
            <w:bottom w:val="none" w:sz="0" w:space="0" w:color="auto"/>
            <w:right w:val="none" w:sz="0" w:space="0" w:color="auto"/>
          </w:divBdr>
          <w:divsChild>
            <w:div w:id="21312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6682">
      <w:bodyDiv w:val="1"/>
      <w:marLeft w:val="0"/>
      <w:marRight w:val="0"/>
      <w:marTop w:val="0"/>
      <w:marBottom w:val="0"/>
      <w:divBdr>
        <w:top w:val="none" w:sz="0" w:space="0" w:color="auto"/>
        <w:left w:val="none" w:sz="0" w:space="0" w:color="auto"/>
        <w:bottom w:val="none" w:sz="0" w:space="0" w:color="auto"/>
        <w:right w:val="none" w:sz="0" w:space="0" w:color="auto"/>
      </w:divBdr>
      <w:divsChild>
        <w:div w:id="889341681">
          <w:marLeft w:val="0"/>
          <w:marRight w:val="0"/>
          <w:marTop w:val="0"/>
          <w:marBottom w:val="0"/>
          <w:divBdr>
            <w:top w:val="none" w:sz="0" w:space="0" w:color="auto"/>
            <w:left w:val="none" w:sz="0" w:space="0" w:color="auto"/>
            <w:bottom w:val="none" w:sz="0" w:space="0" w:color="auto"/>
            <w:right w:val="none" w:sz="0" w:space="0" w:color="auto"/>
          </w:divBdr>
        </w:div>
      </w:divsChild>
    </w:div>
    <w:div w:id="967974223">
      <w:bodyDiv w:val="1"/>
      <w:marLeft w:val="0"/>
      <w:marRight w:val="0"/>
      <w:marTop w:val="0"/>
      <w:marBottom w:val="0"/>
      <w:divBdr>
        <w:top w:val="none" w:sz="0" w:space="0" w:color="auto"/>
        <w:left w:val="none" w:sz="0" w:space="0" w:color="auto"/>
        <w:bottom w:val="none" w:sz="0" w:space="0" w:color="auto"/>
        <w:right w:val="none" w:sz="0" w:space="0" w:color="auto"/>
      </w:divBdr>
    </w:div>
    <w:div w:id="983966570">
      <w:bodyDiv w:val="1"/>
      <w:marLeft w:val="0"/>
      <w:marRight w:val="0"/>
      <w:marTop w:val="0"/>
      <w:marBottom w:val="0"/>
      <w:divBdr>
        <w:top w:val="none" w:sz="0" w:space="0" w:color="auto"/>
        <w:left w:val="none" w:sz="0" w:space="0" w:color="auto"/>
        <w:bottom w:val="none" w:sz="0" w:space="0" w:color="auto"/>
        <w:right w:val="none" w:sz="0" w:space="0" w:color="auto"/>
      </w:divBdr>
    </w:div>
    <w:div w:id="988053363">
      <w:bodyDiv w:val="1"/>
      <w:marLeft w:val="0"/>
      <w:marRight w:val="0"/>
      <w:marTop w:val="0"/>
      <w:marBottom w:val="0"/>
      <w:divBdr>
        <w:top w:val="none" w:sz="0" w:space="0" w:color="auto"/>
        <w:left w:val="none" w:sz="0" w:space="0" w:color="auto"/>
        <w:bottom w:val="none" w:sz="0" w:space="0" w:color="auto"/>
        <w:right w:val="none" w:sz="0" w:space="0" w:color="auto"/>
      </w:divBdr>
    </w:div>
    <w:div w:id="1000082824">
      <w:bodyDiv w:val="1"/>
      <w:marLeft w:val="0"/>
      <w:marRight w:val="0"/>
      <w:marTop w:val="0"/>
      <w:marBottom w:val="0"/>
      <w:divBdr>
        <w:top w:val="none" w:sz="0" w:space="0" w:color="auto"/>
        <w:left w:val="none" w:sz="0" w:space="0" w:color="auto"/>
        <w:bottom w:val="none" w:sz="0" w:space="0" w:color="auto"/>
        <w:right w:val="none" w:sz="0" w:space="0" w:color="auto"/>
      </w:divBdr>
      <w:divsChild>
        <w:div w:id="1103182752">
          <w:marLeft w:val="300"/>
          <w:marRight w:val="300"/>
          <w:marTop w:val="0"/>
          <w:marBottom w:val="300"/>
          <w:divBdr>
            <w:top w:val="none" w:sz="0" w:space="0" w:color="auto"/>
            <w:left w:val="none" w:sz="0" w:space="0" w:color="auto"/>
            <w:bottom w:val="none" w:sz="0" w:space="0" w:color="auto"/>
            <w:right w:val="none" w:sz="0" w:space="0" w:color="auto"/>
          </w:divBdr>
        </w:div>
      </w:divsChild>
    </w:div>
    <w:div w:id="1033766207">
      <w:bodyDiv w:val="1"/>
      <w:marLeft w:val="0"/>
      <w:marRight w:val="0"/>
      <w:marTop w:val="0"/>
      <w:marBottom w:val="0"/>
      <w:divBdr>
        <w:top w:val="none" w:sz="0" w:space="0" w:color="auto"/>
        <w:left w:val="none" w:sz="0" w:space="0" w:color="auto"/>
        <w:bottom w:val="none" w:sz="0" w:space="0" w:color="auto"/>
        <w:right w:val="none" w:sz="0" w:space="0" w:color="auto"/>
      </w:divBdr>
    </w:div>
    <w:div w:id="1072850283">
      <w:bodyDiv w:val="1"/>
      <w:marLeft w:val="0"/>
      <w:marRight w:val="0"/>
      <w:marTop w:val="0"/>
      <w:marBottom w:val="0"/>
      <w:divBdr>
        <w:top w:val="none" w:sz="0" w:space="0" w:color="auto"/>
        <w:left w:val="none" w:sz="0" w:space="0" w:color="auto"/>
        <w:bottom w:val="none" w:sz="0" w:space="0" w:color="auto"/>
        <w:right w:val="none" w:sz="0" w:space="0" w:color="auto"/>
      </w:divBdr>
    </w:div>
    <w:div w:id="1142043808">
      <w:bodyDiv w:val="1"/>
      <w:marLeft w:val="0"/>
      <w:marRight w:val="0"/>
      <w:marTop w:val="0"/>
      <w:marBottom w:val="0"/>
      <w:divBdr>
        <w:top w:val="none" w:sz="0" w:space="0" w:color="auto"/>
        <w:left w:val="none" w:sz="0" w:space="0" w:color="auto"/>
        <w:bottom w:val="none" w:sz="0" w:space="0" w:color="auto"/>
        <w:right w:val="none" w:sz="0" w:space="0" w:color="auto"/>
      </w:divBdr>
    </w:div>
    <w:div w:id="1238630920">
      <w:bodyDiv w:val="1"/>
      <w:marLeft w:val="0"/>
      <w:marRight w:val="0"/>
      <w:marTop w:val="0"/>
      <w:marBottom w:val="0"/>
      <w:divBdr>
        <w:top w:val="none" w:sz="0" w:space="0" w:color="auto"/>
        <w:left w:val="none" w:sz="0" w:space="0" w:color="auto"/>
        <w:bottom w:val="none" w:sz="0" w:space="0" w:color="auto"/>
        <w:right w:val="none" w:sz="0" w:space="0" w:color="auto"/>
      </w:divBdr>
    </w:div>
    <w:div w:id="1262567044">
      <w:bodyDiv w:val="1"/>
      <w:marLeft w:val="0"/>
      <w:marRight w:val="0"/>
      <w:marTop w:val="0"/>
      <w:marBottom w:val="0"/>
      <w:divBdr>
        <w:top w:val="none" w:sz="0" w:space="0" w:color="auto"/>
        <w:left w:val="none" w:sz="0" w:space="0" w:color="auto"/>
        <w:bottom w:val="none" w:sz="0" w:space="0" w:color="auto"/>
        <w:right w:val="none" w:sz="0" w:space="0" w:color="auto"/>
      </w:divBdr>
    </w:div>
    <w:div w:id="1292520950">
      <w:bodyDiv w:val="1"/>
      <w:marLeft w:val="0"/>
      <w:marRight w:val="0"/>
      <w:marTop w:val="0"/>
      <w:marBottom w:val="0"/>
      <w:divBdr>
        <w:top w:val="none" w:sz="0" w:space="0" w:color="auto"/>
        <w:left w:val="none" w:sz="0" w:space="0" w:color="auto"/>
        <w:bottom w:val="none" w:sz="0" w:space="0" w:color="auto"/>
        <w:right w:val="none" w:sz="0" w:space="0" w:color="auto"/>
      </w:divBdr>
    </w:div>
    <w:div w:id="1292784652">
      <w:bodyDiv w:val="1"/>
      <w:marLeft w:val="0"/>
      <w:marRight w:val="0"/>
      <w:marTop w:val="0"/>
      <w:marBottom w:val="0"/>
      <w:divBdr>
        <w:top w:val="none" w:sz="0" w:space="0" w:color="auto"/>
        <w:left w:val="none" w:sz="0" w:space="0" w:color="auto"/>
        <w:bottom w:val="none" w:sz="0" w:space="0" w:color="auto"/>
        <w:right w:val="none" w:sz="0" w:space="0" w:color="auto"/>
      </w:divBdr>
    </w:div>
    <w:div w:id="1299724341">
      <w:bodyDiv w:val="1"/>
      <w:marLeft w:val="0"/>
      <w:marRight w:val="0"/>
      <w:marTop w:val="0"/>
      <w:marBottom w:val="0"/>
      <w:divBdr>
        <w:top w:val="none" w:sz="0" w:space="0" w:color="auto"/>
        <w:left w:val="none" w:sz="0" w:space="0" w:color="auto"/>
        <w:bottom w:val="none" w:sz="0" w:space="0" w:color="auto"/>
        <w:right w:val="none" w:sz="0" w:space="0" w:color="auto"/>
      </w:divBdr>
    </w:div>
    <w:div w:id="1305428136">
      <w:bodyDiv w:val="1"/>
      <w:marLeft w:val="0"/>
      <w:marRight w:val="0"/>
      <w:marTop w:val="0"/>
      <w:marBottom w:val="0"/>
      <w:divBdr>
        <w:top w:val="none" w:sz="0" w:space="0" w:color="auto"/>
        <w:left w:val="none" w:sz="0" w:space="0" w:color="auto"/>
        <w:bottom w:val="none" w:sz="0" w:space="0" w:color="auto"/>
        <w:right w:val="none" w:sz="0" w:space="0" w:color="auto"/>
      </w:divBdr>
    </w:div>
    <w:div w:id="1347438069">
      <w:bodyDiv w:val="1"/>
      <w:marLeft w:val="0"/>
      <w:marRight w:val="0"/>
      <w:marTop w:val="0"/>
      <w:marBottom w:val="0"/>
      <w:divBdr>
        <w:top w:val="none" w:sz="0" w:space="0" w:color="auto"/>
        <w:left w:val="none" w:sz="0" w:space="0" w:color="auto"/>
        <w:bottom w:val="none" w:sz="0" w:space="0" w:color="auto"/>
        <w:right w:val="none" w:sz="0" w:space="0" w:color="auto"/>
      </w:divBdr>
    </w:div>
    <w:div w:id="1403409317">
      <w:bodyDiv w:val="1"/>
      <w:marLeft w:val="0"/>
      <w:marRight w:val="0"/>
      <w:marTop w:val="0"/>
      <w:marBottom w:val="0"/>
      <w:divBdr>
        <w:top w:val="none" w:sz="0" w:space="0" w:color="auto"/>
        <w:left w:val="none" w:sz="0" w:space="0" w:color="auto"/>
        <w:bottom w:val="none" w:sz="0" w:space="0" w:color="auto"/>
        <w:right w:val="none" w:sz="0" w:space="0" w:color="auto"/>
      </w:divBdr>
    </w:div>
    <w:div w:id="1408766647">
      <w:bodyDiv w:val="1"/>
      <w:marLeft w:val="0"/>
      <w:marRight w:val="0"/>
      <w:marTop w:val="0"/>
      <w:marBottom w:val="0"/>
      <w:divBdr>
        <w:top w:val="none" w:sz="0" w:space="0" w:color="auto"/>
        <w:left w:val="none" w:sz="0" w:space="0" w:color="auto"/>
        <w:bottom w:val="none" w:sz="0" w:space="0" w:color="auto"/>
        <w:right w:val="none" w:sz="0" w:space="0" w:color="auto"/>
      </w:divBdr>
    </w:div>
    <w:div w:id="1431660808">
      <w:bodyDiv w:val="1"/>
      <w:marLeft w:val="0"/>
      <w:marRight w:val="0"/>
      <w:marTop w:val="0"/>
      <w:marBottom w:val="0"/>
      <w:divBdr>
        <w:top w:val="none" w:sz="0" w:space="0" w:color="auto"/>
        <w:left w:val="none" w:sz="0" w:space="0" w:color="auto"/>
        <w:bottom w:val="none" w:sz="0" w:space="0" w:color="auto"/>
        <w:right w:val="none" w:sz="0" w:space="0" w:color="auto"/>
      </w:divBdr>
    </w:div>
    <w:div w:id="1477408146">
      <w:bodyDiv w:val="1"/>
      <w:marLeft w:val="0"/>
      <w:marRight w:val="0"/>
      <w:marTop w:val="0"/>
      <w:marBottom w:val="0"/>
      <w:divBdr>
        <w:top w:val="none" w:sz="0" w:space="0" w:color="auto"/>
        <w:left w:val="none" w:sz="0" w:space="0" w:color="auto"/>
        <w:bottom w:val="none" w:sz="0" w:space="0" w:color="auto"/>
        <w:right w:val="none" w:sz="0" w:space="0" w:color="auto"/>
      </w:divBdr>
    </w:div>
    <w:div w:id="1532913579">
      <w:bodyDiv w:val="1"/>
      <w:marLeft w:val="0"/>
      <w:marRight w:val="0"/>
      <w:marTop w:val="0"/>
      <w:marBottom w:val="0"/>
      <w:divBdr>
        <w:top w:val="none" w:sz="0" w:space="0" w:color="auto"/>
        <w:left w:val="none" w:sz="0" w:space="0" w:color="auto"/>
        <w:bottom w:val="none" w:sz="0" w:space="0" w:color="auto"/>
        <w:right w:val="none" w:sz="0" w:space="0" w:color="auto"/>
      </w:divBdr>
      <w:divsChild>
        <w:div w:id="1583568550">
          <w:marLeft w:val="0"/>
          <w:marRight w:val="0"/>
          <w:marTop w:val="285"/>
          <w:marBottom w:val="120"/>
          <w:divBdr>
            <w:top w:val="none" w:sz="0" w:space="0" w:color="auto"/>
            <w:left w:val="none" w:sz="0" w:space="0" w:color="auto"/>
            <w:bottom w:val="none" w:sz="0" w:space="0" w:color="auto"/>
            <w:right w:val="none" w:sz="0" w:space="0" w:color="auto"/>
          </w:divBdr>
          <w:divsChild>
            <w:div w:id="1430278676">
              <w:marLeft w:val="0"/>
              <w:marRight w:val="0"/>
              <w:marTop w:val="0"/>
              <w:marBottom w:val="0"/>
              <w:divBdr>
                <w:top w:val="none" w:sz="0" w:space="0" w:color="auto"/>
                <w:left w:val="none" w:sz="0" w:space="0" w:color="auto"/>
                <w:bottom w:val="none" w:sz="0" w:space="0" w:color="auto"/>
                <w:right w:val="none" w:sz="0" w:space="0" w:color="auto"/>
              </w:divBdr>
              <w:divsChild>
                <w:div w:id="1351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323717">
      <w:bodyDiv w:val="1"/>
      <w:marLeft w:val="0"/>
      <w:marRight w:val="0"/>
      <w:marTop w:val="0"/>
      <w:marBottom w:val="0"/>
      <w:divBdr>
        <w:top w:val="none" w:sz="0" w:space="0" w:color="auto"/>
        <w:left w:val="none" w:sz="0" w:space="0" w:color="auto"/>
        <w:bottom w:val="none" w:sz="0" w:space="0" w:color="auto"/>
        <w:right w:val="none" w:sz="0" w:space="0" w:color="auto"/>
      </w:divBdr>
    </w:div>
    <w:div w:id="1645626324">
      <w:bodyDiv w:val="1"/>
      <w:marLeft w:val="0"/>
      <w:marRight w:val="0"/>
      <w:marTop w:val="0"/>
      <w:marBottom w:val="0"/>
      <w:divBdr>
        <w:top w:val="none" w:sz="0" w:space="0" w:color="auto"/>
        <w:left w:val="none" w:sz="0" w:space="0" w:color="auto"/>
        <w:bottom w:val="none" w:sz="0" w:space="0" w:color="auto"/>
        <w:right w:val="none" w:sz="0" w:space="0" w:color="auto"/>
      </w:divBdr>
    </w:div>
    <w:div w:id="1661076412">
      <w:bodyDiv w:val="1"/>
      <w:marLeft w:val="0"/>
      <w:marRight w:val="0"/>
      <w:marTop w:val="0"/>
      <w:marBottom w:val="0"/>
      <w:divBdr>
        <w:top w:val="none" w:sz="0" w:space="0" w:color="auto"/>
        <w:left w:val="none" w:sz="0" w:space="0" w:color="auto"/>
        <w:bottom w:val="none" w:sz="0" w:space="0" w:color="auto"/>
        <w:right w:val="none" w:sz="0" w:space="0" w:color="auto"/>
      </w:divBdr>
    </w:div>
    <w:div w:id="1712609355">
      <w:bodyDiv w:val="1"/>
      <w:marLeft w:val="0"/>
      <w:marRight w:val="0"/>
      <w:marTop w:val="0"/>
      <w:marBottom w:val="0"/>
      <w:divBdr>
        <w:top w:val="none" w:sz="0" w:space="0" w:color="auto"/>
        <w:left w:val="none" w:sz="0" w:space="0" w:color="auto"/>
        <w:bottom w:val="none" w:sz="0" w:space="0" w:color="auto"/>
        <w:right w:val="none" w:sz="0" w:space="0" w:color="auto"/>
      </w:divBdr>
    </w:div>
    <w:div w:id="1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598678139">
          <w:marLeft w:val="0"/>
          <w:marRight w:val="0"/>
          <w:marTop w:val="285"/>
          <w:marBottom w:val="120"/>
          <w:divBdr>
            <w:top w:val="none" w:sz="0" w:space="0" w:color="auto"/>
            <w:left w:val="none" w:sz="0" w:space="0" w:color="auto"/>
            <w:bottom w:val="none" w:sz="0" w:space="0" w:color="auto"/>
            <w:right w:val="none" w:sz="0" w:space="0" w:color="auto"/>
          </w:divBdr>
          <w:divsChild>
            <w:div w:id="443311025">
              <w:marLeft w:val="0"/>
              <w:marRight w:val="0"/>
              <w:marTop w:val="0"/>
              <w:marBottom w:val="0"/>
              <w:divBdr>
                <w:top w:val="none" w:sz="0" w:space="0" w:color="auto"/>
                <w:left w:val="none" w:sz="0" w:space="0" w:color="auto"/>
                <w:bottom w:val="none" w:sz="0" w:space="0" w:color="auto"/>
                <w:right w:val="none" w:sz="0" w:space="0" w:color="auto"/>
              </w:divBdr>
              <w:divsChild>
                <w:div w:id="20924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41557">
      <w:bodyDiv w:val="1"/>
      <w:marLeft w:val="0"/>
      <w:marRight w:val="0"/>
      <w:marTop w:val="0"/>
      <w:marBottom w:val="0"/>
      <w:divBdr>
        <w:top w:val="none" w:sz="0" w:space="0" w:color="auto"/>
        <w:left w:val="none" w:sz="0" w:space="0" w:color="auto"/>
        <w:bottom w:val="none" w:sz="0" w:space="0" w:color="auto"/>
        <w:right w:val="none" w:sz="0" w:space="0" w:color="auto"/>
      </w:divBdr>
    </w:div>
    <w:div w:id="1834835504">
      <w:bodyDiv w:val="1"/>
      <w:marLeft w:val="0"/>
      <w:marRight w:val="0"/>
      <w:marTop w:val="0"/>
      <w:marBottom w:val="0"/>
      <w:divBdr>
        <w:top w:val="none" w:sz="0" w:space="0" w:color="auto"/>
        <w:left w:val="none" w:sz="0" w:space="0" w:color="auto"/>
        <w:bottom w:val="none" w:sz="0" w:space="0" w:color="auto"/>
        <w:right w:val="none" w:sz="0" w:space="0" w:color="auto"/>
      </w:divBdr>
      <w:divsChild>
        <w:div w:id="1983344974">
          <w:marLeft w:val="0"/>
          <w:marRight w:val="0"/>
          <w:marTop w:val="0"/>
          <w:marBottom w:val="120"/>
          <w:divBdr>
            <w:top w:val="none" w:sz="0" w:space="0" w:color="auto"/>
            <w:left w:val="none" w:sz="0" w:space="0" w:color="auto"/>
            <w:bottom w:val="none" w:sz="0" w:space="0" w:color="auto"/>
            <w:right w:val="none" w:sz="0" w:space="0" w:color="auto"/>
          </w:divBdr>
        </w:div>
      </w:divsChild>
    </w:div>
    <w:div w:id="1855995970">
      <w:bodyDiv w:val="1"/>
      <w:marLeft w:val="0"/>
      <w:marRight w:val="0"/>
      <w:marTop w:val="0"/>
      <w:marBottom w:val="0"/>
      <w:divBdr>
        <w:top w:val="none" w:sz="0" w:space="0" w:color="auto"/>
        <w:left w:val="none" w:sz="0" w:space="0" w:color="auto"/>
        <w:bottom w:val="none" w:sz="0" w:space="0" w:color="auto"/>
        <w:right w:val="none" w:sz="0" w:space="0" w:color="auto"/>
      </w:divBdr>
    </w:div>
    <w:div w:id="1915622950">
      <w:bodyDiv w:val="1"/>
      <w:marLeft w:val="0"/>
      <w:marRight w:val="0"/>
      <w:marTop w:val="0"/>
      <w:marBottom w:val="0"/>
      <w:divBdr>
        <w:top w:val="none" w:sz="0" w:space="0" w:color="auto"/>
        <w:left w:val="none" w:sz="0" w:space="0" w:color="auto"/>
        <w:bottom w:val="none" w:sz="0" w:space="0" w:color="auto"/>
        <w:right w:val="none" w:sz="0" w:space="0" w:color="auto"/>
      </w:divBdr>
      <w:divsChild>
        <w:div w:id="1709451693">
          <w:marLeft w:val="0"/>
          <w:marRight w:val="0"/>
          <w:marTop w:val="0"/>
          <w:marBottom w:val="120"/>
          <w:divBdr>
            <w:top w:val="none" w:sz="0" w:space="0" w:color="auto"/>
            <w:left w:val="none" w:sz="0" w:space="0" w:color="auto"/>
            <w:bottom w:val="none" w:sz="0" w:space="0" w:color="auto"/>
            <w:right w:val="none" w:sz="0" w:space="0" w:color="auto"/>
          </w:divBdr>
        </w:div>
      </w:divsChild>
    </w:div>
    <w:div w:id="1916628136">
      <w:bodyDiv w:val="1"/>
      <w:marLeft w:val="0"/>
      <w:marRight w:val="0"/>
      <w:marTop w:val="0"/>
      <w:marBottom w:val="0"/>
      <w:divBdr>
        <w:top w:val="none" w:sz="0" w:space="0" w:color="auto"/>
        <w:left w:val="none" w:sz="0" w:space="0" w:color="auto"/>
        <w:bottom w:val="none" w:sz="0" w:space="0" w:color="auto"/>
        <w:right w:val="none" w:sz="0" w:space="0" w:color="auto"/>
      </w:divBdr>
    </w:div>
    <w:div w:id="1973513988">
      <w:bodyDiv w:val="1"/>
      <w:marLeft w:val="0"/>
      <w:marRight w:val="0"/>
      <w:marTop w:val="0"/>
      <w:marBottom w:val="0"/>
      <w:divBdr>
        <w:top w:val="none" w:sz="0" w:space="0" w:color="auto"/>
        <w:left w:val="none" w:sz="0" w:space="0" w:color="auto"/>
        <w:bottom w:val="none" w:sz="0" w:space="0" w:color="auto"/>
        <w:right w:val="none" w:sz="0" w:space="0" w:color="auto"/>
      </w:divBdr>
    </w:div>
    <w:div w:id="2035836433">
      <w:bodyDiv w:val="1"/>
      <w:marLeft w:val="0"/>
      <w:marRight w:val="0"/>
      <w:marTop w:val="0"/>
      <w:marBottom w:val="0"/>
      <w:divBdr>
        <w:top w:val="none" w:sz="0" w:space="0" w:color="auto"/>
        <w:left w:val="none" w:sz="0" w:space="0" w:color="auto"/>
        <w:bottom w:val="none" w:sz="0" w:space="0" w:color="auto"/>
        <w:right w:val="none" w:sz="0" w:space="0" w:color="auto"/>
      </w:divBdr>
    </w:div>
    <w:div w:id="2053456264">
      <w:bodyDiv w:val="1"/>
      <w:marLeft w:val="0"/>
      <w:marRight w:val="0"/>
      <w:marTop w:val="0"/>
      <w:marBottom w:val="0"/>
      <w:divBdr>
        <w:top w:val="none" w:sz="0" w:space="0" w:color="auto"/>
        <w:left w:val="none" w:sz="0" w:space="0" w:color="auto"/>
        <w:bottom w:val="none" w:sz="0" w:space="0" w:color="auto"/>
        <w:right w:val="none" w:sz="0" w:space="0" w:color="auto"/>
      </w:divBdr>
    </w:div>
    <w:div w:id="2082829088">
      <w:bodyDiv w:val="1"/>
      <w:marLeft w:val="0"/>
      <w:marRight w:val="0"/>
      <w:marTop w:val="0"/>
      <w:marBottom w:val="0"/>
      <w:divBdr>
        <w:top w:val="none" w:sz="0" w:space="0" w:color="auto"/>
        <w:left w:val="none" w:sz="0" w:space="0" w:color="auto"/>
        <w:bottom w:val="none" w:sz="0" w:space="0" w:color="auto"/>
        <w:right w:val="none" w:sz="0" w:space="0" w:color="auto"/>
      </w:divBdr>
    </w:div>
    <w:div w:id="2088527258">
      <w:bodyDiv w:val="1"/>
      <w:marLeft w:val="0"/>
      <w:marRight w:val="0"/>
      <w:marTop w:val="0"/>
      <w:marBottom w:val="0"/>
      <w:divBdr>
        <w:top w:val="none" w:sz="0" w:space="0" w:color="auto"/>
        <w:left w:val="none" w:sz="0" w:space="0" w:color="auto"/>
        <w:bottom w:val="none" w:sz="0" w:space="0" w:color="auto"/>
        <w:right w:val="none" w:sz="0" w:space="0" w:color="auto"/>
      </w:divBdr>
    </w:div>
    <w:div w:id="210163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ortafolio.co/negocios/empresas/las-empresas-del-pais-estan-ausentes-en-las-conversaciones-sociales-563825" TargetMode="External"/><Relationship Id="rId21" Type="http://schemas.openxmlformats.org/officeDocument/2006/relationships/hyperlink" Target="https://www.larepublica.co/finanzas/la-accion-de-ecopetrol-cotiza-sobre-los-3600-y-ha-subido-mas-de-30-durante-2022-3338618" TargetMode="External"/><Relationship Id="rId34" Type="http://schemas.openxmlformats.org/officeDocument/2006/relationships/hyperlink" Target="https://radio1040am.com/2022/04/06/ecopetrol-planea-ejecutar-nuevas-acciones-para-reutilizar-el-94-de-las-aguas-de-produccion-en-plantas-del-magdalena-medio/" TargetMode="External"/><Relationship Id="rId42" Type="http://schemas.openxmlformats.org/officeDocument/2006/relationships/hyperlink" Target="https://opanoticias.com/ecopetrol-dono-a-la-alcaldia-de-neiva-19-mil-arboles-/neiva/21949" TargetMode="External"/><Relationship Id="rId47" Type="http://schemas.openxmlformats.org/officeDocument/2006/relationships/hyperlink" Target="https://m.dw.com/es/colombia-en-transici%C3%B3n-energ%C3%A9tica-hidr%C3%B3geno-verde-parques-e%C3%B3licos-y-fracking/a-61383355" TargetMode="External"/><Relationship Id="rId50" Type="http://schemas.openxmlformats.org/officeDocument/2006/relationships/hyperlink" Target="https://www.las2orillas.co/no-mas-jugaditas/" TargetMode="External"/><Relationship Id="rId55" Type="http://schemas.openxmlformats.org/officeDocument/2006/relationships/hyperlink" Target="https://chrdivulgar.org/2022/Abril/07/vanguardia-VANGUARDIA-06_04_2022-16.pdf" TargetMode="External"/><Relationship Id="rId63" Type="http://schemas.openxmlformats.org/officeDocument/2006/relationships/hyperlink" Target="https://www.eje21.com.co/2022/04/y-si-gana-petro-que/" TargetMode="External"/><Relationship Id="rId68" Type="http://schemas.openxmlformats.org/officeDocument/2006/relationships/hyperlink" Target="https://www.elquindiano.com/noticia/33444/un-nuevo-presidente-o-un-candidato-trasnochado" TargetMode="External"/><Relationship Id="rId76" Type="http://schemas.openxmlformats.org/officeDocument/2006/relationships/hyperlink" Target="https://chrdivulgar.org/2022/Abril/07/Larepublica-07-04-22-21.pdf" TargetMode="External"/><Relationship Id="rId84" Type="http://schemas.openxmlformats.org/officeDocument/2006/relationships/hyperlink" Target="https://www.semana.com/economia/capsulas/articulo/precio-del-petroleo-bajo-por-subida-de-las-reservas-de-crudo/202253/" TargetMode="External"/><Relationship Id="rId89" Type="http://schemas.openxmlformats.org/officeDocument/2006/relationships/hyperlink" Target="https://www.elheraldo.co/economia/industria-del-petroleo-y-gas-en-colombia-se-reunira-en-barranquilla-899943"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infobae.com/america/colombia/2022/04/07/ministro-de-defensa-aseguro-que-se-frustro-plan-de-atentado-del-eln-a-contratistas-de-ecopetrol-en-barrancabermeja/" TargetMode="External"/><Relationship Id="rId92" Type="http://schemas.openxmlformats.org/officeDocument/2006/relationships/hyperlink" Target="http://chrmonitoreo.org/ECOPETROL/2022/04/06/NOTA_04_JAVERIANA_ESTEREO_AM_06-04-22_ECOP.mp3" TargetMode="External"/><Relationship Id="rId2" Type="http://schemas.openxmlformats.org/officeDocument/2006/relationships/numbering" Target="numbering.xml"/><Relationship Id="rId16" Type="http://schemas.openxmlformats.org/officeDocument/2006/relationships/hyperlink" Target="https://chrdivulgar.org/2022/Abril/07/Larepublica-07-04-22-08.pdf" TargetMode="External"/><Relationship Id="rId29" Type="http://schemas.openxmlformats.org/officeDocument/2006/relationships/hyperlink" Target="https://www.semana.com/nacion/articulo/estafador-capturado-en-ibague-habria-robado-1600-millones-con-ventas-falsas-de-carros/202221/" TargetMode="External"/><Relationship Id="rId11" Type="http://schemas.openxmlformats.org/officeDocument/2006/relationships/hyperlink" Target="http://chrdivulgar.org/2022/Abril/07/tiempo-07-04-22-1.6-recorte.pdf" TargetMode="External"/><Relationship Id="rId24" Type="http://schemas.openxmlformats.org/officeDocument/2006/relationships/hyperlink" Target="https://chrdivulgar.org/2022/Abril/07/Portafolio.pdf" TargetMode="External"/><Relationship Id="rId32" Type="http://schemas.openxmlformats.org/officeDocument/2006/relationships/hyperlink" Target="https://chrdivulgar.org/2022/Abril/07/Semana.co2.pdf" TargetMode="External"/><Relationship Id="rId37" Type="http://schemas.openxmlformats.org/officeDocument/2006/relationships/hyperlink" Target="https://www.bluradio.com/blu360/santanderes/capturados-con-explosivos-cerca-a-barrancabermeja-son-del-eln-mindefensa" TargetMode="External"/><Relationship Id="rId40" Type="http://schemas.openxmlformats.org/officeDocument/2006/relationships/hyperlink" Target="https://www.america-retail.com/transformacion-digital/esperamos-triplicar-las-ventas-a-2025-con-transformacion-digital-para-las-empresas/" TargetMode="External"/><Relationship Id="rId45" Type="http://schemas.openxmlformats.org/officeDocument/2006/relationships/hyperlink" Target="https://holanews.com/el-grupo-ecopetrol-redujo-en-dos-anos-mas-de-490-000-toneladas-de-carbono/" TargetMode="External"/><Relationship Id="rId53" Type="http://schemas.openxmlformats.org/officeDocument/2006/relationships/hyperlink" Target="https://m.vanguardia.com/opinion/columnistas/jairo-puente-bruges/razonables-protestas-por-licencia-a-piloto-de-fracking-XX5055055" TargetMode="External"/><Relationship Id="rId58" Type="http://schemas.openxmlformats.org/officeDocument/2006/relationships/hyperlink" Target="https://www.vanguardia.com/santander/region/video-avanza-reconstruccion-del-jarillon-para-evitar-que-aguas-del-magdalena-lleguen-a-puerto-wilches-YE5060735" TargetMode="External"/><Relationship Id="rId66" Type="http://schemas.openxmlformats.org/officeDocument/2006/relationships/hyperlink" Target="http://chrdivulgar.org/2022/Abril/07/elcolombiano-el-congreso-de-la-republica-puso-la-lupa-en-la-navegabilidad-del-rio-magdalena.pdf" TargetMode="External"/><Relationship Id="rId74" Type="http://schemas.openxmlformats.org/officeDocument/2006/relationships/hyperlink" Target="http://chrmonitoreo.org/ECOPETROL/2022/04/06/NOTA_05_CARACOL_AM_06-04-22_ECOP.mp3" TargetMode="External"/><Relationship Id="rId79" Type="http://schemas.openxmlformats.org/officeDocument/2006/relationships/hyperlink" Target="https://chrdivulgar.org/2022/Abril/07/Larepublica-07-04-22-32.pdf%7d" TargetMode="External"/><Relationship Id="rId87" Type="http://schemas.openxmlformats.org/officeDocument/2006/relationships/hyperlink" Target="https://www.rcnradio.com/estilo-de-vida/medio-ambiente/colombia-pone-en-marcha-primer-proyecto-de-energias-renovables-con" TargetMode="External"/><Relationship Id="rId5" Type="http://schemas.openxmlformats.org/officeDocument/2006/relationships/webSettings" Target="webSettings.xml"/><Relationship Id="rId61" Type="http://schemas.openxmlformats.org/officeDocument/2006/relationships/hyperlink" Target="https://www.lindipendente.online/2022/04/07/colombia-via-libera-al-fracking-la-protesta-invade-le-strade/" TargetMode="External"/><Relationship Id="rId82" Type="http://schemas.openxmlformats.org/officeDocument/2006/relationships/hyperlink" Target="https://www.semana.com/confidenciales/articulo/por-que-el-presidente-duque-visito-la-sierra-nevada-de-santa-marta/202249/" TargetMode="External"/><Relationship Id="rId90" Type="http://schemas.openxmlformats.org/officeDocument/2006/relationships/hyperlink" Target="https://www.romereports.com/2022/04/06/latinoamericanos-presentan-la-dura-realidad-de-la-mineria-extractiva-al-vaticano/" TargetMode="External"/><Relationship Id="rId95" Type="http://schemas.openxmlformats.org/officeDocument/2006/relationships/fontTable" Target="fontTable.xml"/><Relationship Id="rId19" Type="http://schemas.openxmlformats.org/officeDocument/2006/relationships/hyperlink" Target="https://www.google.com/amp/s/amp.larepublica.co/economia/grupo-ecopetrol-redujo-mas-de-490000-toneladas-de-carbono-en-ultimos-dos-anos-3338460" TargetMode="External"/><Relationship Id="rId14" Type="http://schemas.openxmlformats.org/officeDocument/2006/relationships/hyperlink" Target="https://chrdivulgar.org/2022/Abril/07/Larepublica-07-04-22-31.pdf" TargetMode="External"/><Relationship Id="rId22" Type="http://schemas.openxmlformats.org/officeDocument/2006/relationships/hyperlink" Target="https://chrdivulgar.org/2022/Abril/07/Larepublica.co4.pdf" TargetMode="External"/><Relationship Id="rId27" Type="http://schemas.openxmlformats.org/officeDocument/2006/relationships/hyperlink" Target="http://chrdivulgar.org/2022/Abril/07/portafolio-07-04-22-01.pdf" TargetMode="External"/><Relationship Id="rId30" Type="http://schemas.openxmlformats.org/officeDocument/2006/relationships/hyperlink" Target="https://chrdivulgar.org/2022/Abril/07/Semana.co.pdf" TargetMode="External"/><Relationship Id="rId35" Type="http://schemas.openxmlformats.org/officeDocument/2006/relationships/hyperlink" Target="https://www.pulzo.com/nacion/los-6-atentados-oleoductos-ecopetrol-que-han-contaminado-rios-este-ano-PP1315803A" TargetMode="External"/><Relationship Id="rId43" Type="http://schemas.openxmlformats.org/officeDocument/2006/relationships/hyperlink" Target="https://www.dataifx.com/post/ecopetrol-redujo-mas-de-490000-toneladas-de-carbono-en-dos-anos" TargetMode="External"/><Relationship Id="rId48" Type="http://schemas.openxmlformats.org/officeDocument/2006/relationships/hyperlink" Target="https://boyaca7dias.com.co/2022/04/06/atencion-artesanos-de-boyaca-ya-esta-abierta-la-convocatoria-para-participar-en-expoartesanias-2022/" TargetMode="External"/><Relationship Id="rId56" Type="http://schemas.openxmlformats.org/officeDocument/2006/relationships/hyperlink" Target="https://www.vanguardia.com/economia/nacional/ecopetrol-redujo-490-mil-toneladas-de-carbono-en-dos-anos-LE5060591" TargetMode="External"/><Relationship Id="rId64" Type="http://schemas.openxmlformats.org/officeDocument/2006/relationships/hyperlink" Target="http://chrdivulgar.org/2022/Abril/07/eje21-co-2022-04-y-si-gana-petro-que.pdf" TargetMode="External"/><Relationship Id="rId69" Type="http://schemas.openxmlformats.org/officeDocument/2006/relationships/hyperlink" Target="https://www.elpais.com.co/politica/un-pais-de-oportunidades-federico-gutierrez-presento-su-programa-de-gobierno.html" TargetMode="External"/><Relationship Id="rId77" Type="http://schemas.openxmlformats.org/officeDocument/2006/relationships/hyperlink" Target="https://chrdivulgar.org/2022/Abril/07/Larepublica-07-04-22-05.pdf" TargetMode="External"/><Relationship Id="rId8" Type="http://schemas.openxmlformats.org/officeDocument/2006/relationships/hyperlink" Target="http://chrdivulgar.org/2022/Abril/07/Divisas.pdf" TargetMode="External"/><Relationship Id="rId51" Type="http://schemas.openxmlformats.org/officeDocument/2006/relationships/hyperlink" Target="https://www.wradio.com.co/2022/04/06/lanzan-artefacto-explosivo-a-la-estacion-de-policia-en-ocana-norte-de-santander/" TargetMode="External"/><Relationship Id="rId72" Type="http://schemas.openxmlformats.org/officeDocument/2006/relationships/hyperlink" Target="http://chrmonitoreo.org/ECOPETROL/2022/04/06/NOTA_01_CARACOL_AM_06-04-22_ECOP.mp3" TargetMode="External"/><Relationship Id="rId80" Type="http://schemas.openxmlformats.org/officeDocument/2006/relationships/hyperlink" Target="https://www.portafolio.co/internacional/precios-del-petroleo-hoy-06-de-abril-de-2022-563803" TargetMode="External"/><Relationship Id="rId85" Type="http://schemas.openxmlformats.org/officeDocument/2006/relationships/hyperlink" Target="https://www.valoraanalitik.com/2022/04/06/aliados-ee-uu-liberaran-barriles-reservas-petroleo/" TargetMode="External"/><Relationship Id="rId93" Type="http://schemas.openxmlformats.org/officeDocument/2006/relationships/hyperlink" Target="http://chrmonitoreo.org/ECOPETROL/2022/04/06/NOTA_06_JAVERIANA_ESTEREO_AM_06-04-22_ECOP.mp3" TargetMode="External"/><Relationship Id="rId3" Type="http://schemas.openxmlformats.org/officeDocument/2006/relationships/styles" Target="styles.xml"/><Relationship Id="rId12" Type="http://schemas.openxmlformats.org/officeDocument/2006/relationships/hyperlink" Target="https://www.larepublica.co/economia/sin-aumentos-al-precio-del-combustible-se-subiria-el-deficit-del-fondo-de-estabilizacion-3338076" TargetMode="External"/><Relationship Id="rId17" Type="http://schemas.openxmlformats.org/officeDocument/2006/relationships/hyperlink" Target="https://www.larepublica.co/empresas/esperamos-triplicar-las-ventas-a-2025-con-transformacion-digital-para-las-empresas-3337848" TargetMode="External"/><Relationship Id="rId25" Type="http://schemas.openxmlformats.org/officeDocument/2006/relationships/hyperlink" Target="http://chrdivulgar.org/2022/Abril/07/portafolio-07-04-22-08.pdf" TargetMode="External"/><Relationship Id="rId33" Type="http://schemas.openxmlformats.org/officeDocument/2006/relationships/hyperlink" Target="https://www.eje21.com.co/2022/04/ecopetrol-planea-ejecutar-nuevas-acciones-para-reutilizar-el-94-de-las-aguas-de-produccion-en-plantas-del-magdalena-medio/" TargetMode="External"/><Relationship Id="rId38" Type="http://schemas.openxmlformats.org/officeDocument/2006/relationships/hyperlink" Target="https://www.google.com/amp/s/caracol.com.co/emisora/2022/04/06/bucaramanga/1649250008_828754.amp.html" TargetMode="External"/><Relationship Id="rId46" Type="http://schemas.openxmlformats.org/officeDocument/2006/relationships/hyperlink" Target="https://www.lagrannoticia.com/2022/04/06/el-grupo-ecopetrol-redujo-en-dos-anos-mas-de-490-000-toneladas-de-carbono/" TargetMode="External"/><Relationship Id="rId59" Type="http://schemas.openxmlformats.org/officeDocument/2006/relationships/hyperlink" Target="https://chrdivulgar.org/2022/Abril/07/Vanguardia.co3.pdf" TargetMode="External"/><Relationship Id="rId67" Type="http://schemas.openxmlformats.org/officeDocument/2006/relationships/hyperlink" Target="http://chrdivulgar.org/2022/Abril/07/elcolombiano-bolsa-de-valores-de-colombia-atraeria-inversionistas-este-.pdf" TargetMode="External"/><Relationship Id="rId20" Type="http://schemas.openxmlformats.org/officeDocument/2006/relationships/hyperlink" Target="https://chrdivulgar.org/2022/Abril/07/Larepublica.co3.pdf" TargetMode="External"/><Relationship Id="rId41" Type="http://schemas.openxmlformats.org/officeDocument/2006/relationships/hyperlink" Target="https://www.america-retail.com/colombia/nutresa-exito-y-ecopetrol-las-acciones-que-mas-crecen-en-la-bvc-en-lo-corrido-del-ano/" TargetMode="External"/><Relationship Id="rId54" Type="http://schemas.openxmlformats.org/officeDocument/2006/relationships/hyperlink" Target="https://chrdivulgar.org/2022/Abril/07/Vanguardia.co.pdf" TargetMode="External"/><Relationship Id="rId62" Type="http://schemas.openxmlformats.org/officeDocument/2006/relationships/hyperlink" Target="http://chrdivulgar.org/2022/Abril/07/lindipendente-online-2022-04-07-colombia-via-libera-al-fracking-la-protesta-invade-le-strade.pdf" TargetMode="External"/><Relationship Id="rId70" Type="http://schemas.openxmlformats.org/officeDocument/2006/relationships/hyperlink" Target="http://chrdivulgar.org/2022/Abril/07/elpais-un-pais-de-oportunidades-federico-gutierrez-presento-su-programa-de-gobierno.pdf" TargetMode="External"/><Relationship Id="rId75" Type="http://schemas.openxmlformats.org/officeDocument/2006/relationships/hyperlink" Target="http://chrmonitoreo.org/ECOPETROL/2022/04/06/NOTA_07_RADIO_NACIONAL_DE_COLOMBIA_MD_06-04-22_ECOP.mp3" TargetMode="External"/><Relationship Id="rId83" Type="http://schemas.openxmlformats.org/officeDocument/2006/relationships/hyperlink" Target="https://www.elespectador.com/economia/el-potencial-minero-colombiano-un-aporte-a-la-transicion-energetica/" TargetMode="External"/><Relationship Id="rId88" Type="http://schemas.openxmlformats.org/officeDocument/2006/relationships/hyperlink" Target="https://www.elnuevosiglo.com.co/articulos/04-06-2022-exportaciones-aumentaron-430-por-ventas-de-combustibles-y-mineria" TargetMode="External"/><Relationship Id="rId91" Type="http://schemas.openxmlformats.org/officeDocument/2006/relationships/hyperlink" Target="http://chrmonitoreo.org/ECOPETROL/2022/04/06/NOTA_03_JAVERIANA_ESTEREO_AM_06-04-22_ECOP.mp3" TargetMode="External"/><Relationship Id="rId9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hrdivulgar.org/2022/Abril/07/Larepublica-07-04-22-22.pdf" TargetMode="External"/><Relationship Id="rId23" Type="http://schemas.openxmlformats.org/officeDocument/2006/relationships/hyperlink" Target="https://www.portafolio.co/economia/en-el-pais-se-consumen-700-mil-toneladas-de-glp-al-ano-563818" TargetMode="External"/><Relationship Id="rId28" Type="http://schemas.openxmlformats.org/officeDocument/2006/relationships/hyperlink" Target="http://chrdivulgar.org/2022/Abril/07/portafolio-07-04-22-04.pdf" TargetMode="External"/><Relationship Id="rId36" Type="http://schemas.openxmlformats.org/officeDocument/2006/relationships/hyperlink" Target="https://www.rcnradio.com/colombia/santanderes/alerta-roja-y-calamidad-publica-por-inundaciones-en-puerto-wilches-santander" TargetMode="External"/><Relationship Id="rId49" Type="http://schemas.openxmlformats.org/officeDocument/2006/relationships/hyperlink" Target="https://diariodelhuila.com/suspendido-permiso-de-aprovechamiento-forestal-a-obras-del-setp-en-la-carrera-segunda/" TargetMode="External"/><Relationship Id="rId57" Type="http://schemas.openxmlformats.org/officeDocument/2006/relationships/hyperlink" Target="https://chrdivulgar.org/2022/Abril/07/Vanguardia.co2.pdf" TargetMode="External"/><Relationship Id="rId10" Type="http://schemas.openxmlformats.org/officeDocument/2006/relationships/hyperlink" Target="http://chrdivulgar.org/2022/Abril/07/tiempo-07-04-22-1.6.pdf" TargetMode="External"/><Relationship Id="rId31" Type="http://schemas.openxmlformats.org/officeDocument/2006/relationships/hyperlink" Target="https://www.semana.com/economia/capsulas/articulo/grupo-ecopetrol-logro-reducir-mas-de-490000-toneladas-de-carbono-en-dos-anos/202250/" TargetMode="External"/><Relationship Id="rId44" Type="http://schemas.openxmlformats.org/officeDocument/2006/relationships/hyperlink" Target="https://brayancamargonoticias.com/grupo-ecopetrol-redujo-mas-de-490-mil-toneladas-de-carbono-en-dos-anos/" TargetMode="External"/><Relationship Id="rId52" Type="http://schemas.openxmlformats.org/officeDocument/2006/relationships/hyperlink" Target="https://caracol.com.co/emisora/2022/04/07/bucaramanga/1649283686_055938.html" TargetMode="External"/><Relationship Id="rId60" Type="http://schemas.openxmlformats.org/officeDocument/2006/relationships/hyperlink" Target="https://chrdivulgar.org/2022/Abril/07/vanguardia-VANGUARDIA-06_04_2022-9.pdf" TargetMode="External"/><Relationship Id="rId65" Type="http://schemas.openxmlformats.org/officeDocument/2006/relationships/hyperlink" Target="https://www.elcolombiano.com/informes-comerciales/las-marcas-hablan/el-congreso-de-la-republica-puso-la-lupa-en-la-navegabilidad-del-rio-magdalena-PM16929611" TargetMode="External"/><Relationship Id="rId73" Type="http://schemas.openxmlformats.org/officeDocument/2006/relationships/hyperlink" Target="http://chrmonitoreo.org/ECOPETROL/2022/04/06/NOTA_02_RADIO_NACIONAL_DE_COLOMBIA_AM_06-04-22_ECOP.mp3" TargetMode="External"/><Relationship Id="rId78" Type="http://schemas.openxmlformats.org/officeDocument/2006/relationships/hyperlink" Target="https://chrdivulgar.org/2022/Abril/07/Larepublica-07-04-22-11.pdf" TargetMode="External"/><Relationship Id="rId81" Type="http://schemas.openxmlformats.org/officeDocument/2006/relationships/hyperlink" Target="https://www.portafolio.co/elecciones-2022/el-candidato-de-la-derecha-propone-aumentar-la-inversion-extranjera-en-mineria-reducir-desempleo-al-9-y-hacer-al-petroleo-clave-en-la-transicion-energetica-563796" TargetMode="External"/><Relationship Id="rId86" Type="http://schemas.openxmlformats.org/officeDocument/2006/relationships/hyperlink" Target="https://www.grupolaprovincia.com/economia/especialistas-y-empresarios-destacan-las-buenas-perspectivas-de-la-mineria-en-el-pais-914224" TargetMode="External"/><Relationship Id="rId9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hrdivulgar.org/2022/Abril/07/Larepublica-07-04-22-24.pdf" TargetMode="External"/><Relationship Id="rId13" Type="http://schemas.openxmlformats.org/officeDocument/2006/relationships/hyperlink" Target="https://chrdivulgar.org/2022/Abril/07/Larepublica.co.pdf" TargetMode="External"/><Relationship Id="rId18" Type="http://schemas.openxmlformats.org/officeDocument/2006/relationships/hyperlink" Target="https://chrdivulgar.org/2022/Abril/07/Larepublica.co2.pdf" TargetMode="External"/><Relationship Id="rId39" Type="http://schemas.openxmlformats.org/officeDocument/2006/relationships/hyperlink" Target="https://prensalibrecasanare.com/casanare/44703-cuatro-municipios-de-casanare-priorizados-para-el-programa-el-campo-emprende-de-minagricultura-y-ecopetrol.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91710-C79C-4FC6-BD0F-BEDA5F115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13</Pages>
  <Words>4898</Words>
  <Characters>26942</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Isabel Piñeros Reina</dc:creator>
  <cp:keywords/>
  <cp:lastModifiedBy>Admin CHR</cp:lastModifiedBy>
  <cp:revision>8</cp:revision>
  <cp:lastPrinted>2015-09-28T01:07:00Z</cp:lastPrinted>
  <dcterms:created xsi:type="dcterms:W3CDTF">2022-04-07T03:59:00Z</dcterms:created>
  <dcterms:modified xsi:type="dcterms:W3CDTF">2022-04-07T12:40:00Z</dcterms:modified>
</cp:coreProperties>
</file>